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7191" w14:textId="77777777" w:rsidR="005E584B" w:rsidRPr="00346942" w:rsidRDefault="00346942" w:rsidP="00346942">
      <w:pPr>
        <w:jc w:val="center"/>
        <w:rPr>
          <w:b/>
        </w:rPr>
      </w:pPr>
      <w:r w:rsidRPr="00346942">
        <w:rPr>
          <w:b/>
        </w:rPr>
        <w:t>Dorset History Centre</w:t>
      </w:r>
    </w:p>
    <w:p w14:paraId="13FBB201" w14:textId="77777777" w:rsidR="00346942" w:rsidRPr="00346942" w:rsidRDefault="00346942" w:rsidP="00346942">
      <w:pPr>
        <w:jc w:val="center"/>
        <w:rPr>
          <w:b/>
        </w:rPr>
      </w:pPr>
    </w:p>
    <w:p w14:paraId="39E87A40" w14:textId="77777777" w:rsidR="00346942" w:rsidRPr="00346942" w:rsidRDefault="00346942" w:rsidP="00346942">
      <w:pPr>
        <w:jc w:val="center"/>
        <w:rPr>
          <w:b/>
        </w:rPr>
      </w:pPr>
      <w:r w:rsidRPr="00346942">
        <w:rPr>
          <w:b/>
        </w:rPr>
        <w:t>Privacy Notice</w:t>
      </w:r>
    </w:p>
    <w:p w14:paraId="4304CCCD" w14:textId="1645C766" w:rsidR="002C5DD3" w:rsidRDefault="002C5DD3"/>
    <w:p w14:paraId="63EDD9AD" w14:textId="77777777" w:rsidR="00346942" w:rsidRPr="00535F07" w:rsidRDefault="00346942" w:rsidP="00346942">
      <w:pPr>
        <w:rPr>
          <w:b/>
        </w:rPr>
      </w:pPr>
      <w:r w:rsidRPr="00535F07">
        <w:rPr>
          <w:b/>
        </w:rPr>
        <w:t>Our role</w:t>
      </w:r>
    </w:p>
    <w:p w14:paraId="36C4ACD9" w14:textId="77777777" w:rsidR="00346942" w:rsidRDefault="00346942" w:rsidP="00346942"/>
    <w:p w14:paraId="3227C2FF" w14:textId="529C83D5" w:rsidR="00346942" w:rsidRDefault="00346942" w:rsidP="00346942">
      <w:r>
        <w:t>Dorset History Centre</w:t>
      </w:r>
      <w:r w:rsidR="00A2064D">
        <w:t xml:space="preserve"> (DHC)</w:t>
      </w:r>
      <w:r w:rsidR="00EC7B37">
        <w:t xml:space="preserve"> is the home of the Joint Archive Service (JAS),</w:t>
      </w:r>
      <w:r w:rsidR="00A2064D">
        <w:t xml:space="preserve"> the official archive repository </w:t>
      </w:r>
      <w:r w:rsidR="00EC7B37">
        <w:t xml:space="preserve">for the county of Dorset.  It is funded by </w:t>
      </w:r>
      <w:r w:rsidR="00244BC9">
        <w:t>Dorset Council and Bournemouth, Christchurch and Po</w:t>
      </w:r>
      <w:r w:rsidR="00625BB7">
        <w:t>ole Council</w:t>
      </w:r>
      <w:r w:rsidR="00D018F6">
        <w:t xml:space="preserve"> and </w:t>
      </w:r>
      <w:r w:rsidR="003078A9">
        <w:t>deliver</w:t>
      </w:r>
      <w:r w:rsidR="00F64EC1">
        <w:t>s</w:t>
      </w:r>
      <w:r w:rsidR="003078A9">
        <w:t xml:space="preserve"> archive services </w:t>
      </w:r>
      <w:r w:rsidR="005F6319">
        <w:t xml:space="preserve">under responsibilities mandated </w:t>
      </w:r>
      <w:r w:rsidR="00FA4ED8">
        <w:t>through</w:t>
      </w:r>
      <w:r w:rsidR="005F6319">
        <w:t xml:space="preserve"> S1 Local Government (Records) Act, 196</w:t>
      </w:r>
      <w:r w:rsidR="00FA4ED8">
        <w:t>2</w:t>
      </w:r>
      <w:r w:rsidR="00D41175">
        <w:t xml:space="preserve"> and </w:t>
      </w:r>
      <w:commentRangeStart w:id="0"/>
      <w:r w:rsidR="00C31E35">
        <w:t>Public Records Act</w:t>
      </w:r>
      <w:commentRangeEnd w:id="0"/>
      <w:r w:rsidR="00C31E35">
        <w:rPr>
          <w:rStyle w:val="CommentReference"/>
        </w:rPr>
        <w:commentReference w:id="0"/>
      </w:r>
      <w:r w:rsidR="00EC7B37">
        <w:t xml:space="preserve">.  The JAS acquires, </w:t>
      </w:r>
      <w:proofErr w:type="gramStart"/>
      <w:r w:rsidR="00EC7B37">
        <w:t>preserves</w:t>
      </w:r>
      <w:proofErr w:type="gramEnd"/>
      <w:r w:rsidR="00EC7B37">
        <w:t xml:space="preserve"> and makes available the written and recorded records relating to the county through a wide variety of means.  Records date from 965AD.</w:t>
      </w:r>
      <w:ins w:id="1" w:author="Jacqueline Halewood" w:date="2021-07-13T13:26:00Z">
        <w:r w:rsidR="008E18E9">
          <w:t xml:space="preserve"> </w:t>
        </w:r>
      </w:ins>
    </w:p>
    <w:p w14:paraId="3A707306" w14:textId="77777777" w:rsidR="00346942" w:rsidRDefault="00346942" w:rsidP="00346942"/>
    <w:p w14:paraId="06F9847A" w14:textId="04E8D50B" w:rsidR="00346942" w:rsidRDefault="00EC7B37" w:rsidP="00346942">
      <w:proofErr w:type="gramStart"/>
      <w:r>
        <w:t>In order to</w:t>
      </w:r>
      <w:proofErr w:type="gramEnd"/>
      <w:r>
        <w:t xml:space="preserve"> make archives and local studies material available we need to collect and process some personal information from users of the service</w:t>
      </w:r>
      <w:del w:id="2" w:author="Cassandra Pickavance" w:date="2023-09-19T08:40:00Z">
        <w:r w:rsidR="00F7649A">
          <w:delText>:</w:delText>
        </w:r>
      </w:del>
      <w:ins w:id="3" w:author="Cassandra Pickavance" w:date="2023-09-19T08:40:00Z">
        <w:r w:rsidDel="00F7649A">
          <w:t>.</w:t>
        </w:r>
      </w:ins>
      <w:r w:rsidR="00E62CB0">
        <w:t xml:space="preserve"> </w:t>
      </w:r>
      <w:r w:rsidR="00480615">
        <w:t>Though a joint service for Dorset Council and Bournemouth, Christchurch and Poole Council</w:t>
      </w:r>
      <w:r w:rsidR="00135154">
        <w:t xml:space="preserve">, the service is hosted by Dorset Council and this </w:t>
      </w:r>
      <w:r w:rsidR="003C056F" w:rsidRPr="003C056F">
        <w:t>Council is the data controller for the personal information we collect from you.</w:t>
      </w:r>
    </w:p>
    <w:p w14:paraId="07433ABE" w14:textId="3931453E" w:rsidR="006B27D3" w:rsidRDefault="006B27D3" w:rsidP="00346942"/>
    <w:p w14:paraId="38CF3085" w14:textId="7F6AF44B" w:rsidR="00346942" w:rsidRDefault="00EC7B37" w:rsidP="00346942">
      <w:r>
        <w:t>DHC collects personal</w:t>
      </w:r>
      <w:r w:rsidR="00346942">
        <w:t xml:space="preserve"> information</w:t>
      </w:r>
      <w:r w:rsidR="00FD6E03">
        <w:t xml:space="preserve"> to deliver the </w:t>
      </w:r>
      <w:r w:rsidR="00DD20F5">
        <w:t>archives service</w:t>
      </w:r>
      <w:r w:rsidR="00346942">
        <w:t xml:space="preserve">. </w:t>
      </w:r>
      <w:r w:rsidR="00DD20F5">
        <w:t xml:space="preserve">Personal </w:t>
      </w:r>
      <w:r w:rsidR="3C41EF7D">
        <w:t>information</w:t>
      </w:r>
      <w:r w:rsidR="00346942">
        <w:t xml:space="preserve"> can be anything that identifies a living individual. It applies to informat</w:t>
      </w:r>
      <w:r w:rsidR="00BE725E">
        <w:t>ion we collect about people who:</w:t>
      </w:r>
    </w:p>
    <w:p w14:paraId="7F851FCD" w14:textId="77777777" w:rsidR="00BE725E" w:rsidRDefault="00BE725E" w:rsidP="00346942"/>
    <w:p w14:paraId="3F3617F1" w14:textId="708D6C08" w:rsidR="00346942" w:rsidRDefault="17657265" w:rsidP="009E79A9">
      <w:pPr>
        <w:pStyle w:val="ListParagraph"/>
        <w:numPr>
          <w:ilvl w:val="0"/>
          <w:numId w:val="1"/>
        </w:numPr>
      </w:pPr>
      <w:r>
        <w:t xml:space="preserve">Contact us by email, letter, </w:t>
      </w:r>
      <w:proofErr w:type="gramStart"/>
      <w:r>
        <w:t>telephone</w:t>
      </w:r>
      <w:proofErr w:type="gramEnd"/>
      <w:r>
        <w:t xml:space="preserve"> </w:t>
      </w:r>
      <w:commentRangeStart w:id="4"/>
      <w:r>
        <w:t>or online contact form</w:t>
      </w:r>
      <w:commentRangeEnd w:id="4"/>
      <w:r w:rsidR="009521D2">
        <w:rPr>
          <w:rStyle w:val="CommentReference"/>
        </w:rPr>
        <w:commentReference w:id="4"/>
      </w:r>
      <w:r>
        <w:t xml:space="preserve"> </w:t>
      </w:r>
    </w:p>
    <w:p w14:paraId="2A147C6D" w14:textId="1A8B275F" w:rsidR="00FC59AC" w:rsidRDefault="58933F3D" w:rsidP="00EE2D9C">
      <w:pPr>
        <w:pStyle w:val="ListParagraph"/>
        <w:numPr>
          <w:ilvl w:val="0"/>
          <w:numId w:val="1"/>
        </w:numPr>
      </w:pPr>
      <w:r>
        <w:t xml:space="preserve">Add to our </w:t>
      </w:r>
      <w:r w:rsidR="005C78BF">
        <w:t xml:space="preserve">collections </w:t>
      </w:r>
      <w:r>
        <w:t xml:space="preserve">by giving or depositing </w:t>
      </w:r>
      <w:proofErr w:type="gramStart"/>
      <w:r>
        <w:t>archives</w:t>
      </w:r>
      <w:proofErr w:type="gramEnd"/>
      <w:r w:rsidR="00F91D84" w:rsidRPr="00F91D84">
        <w:t xml:space="preserve"> </w:t>
      </w:r>
    </w:p>
    <w:p w14:paraId="60BFA25A" w14:textId="1ADED1EF" w:rsidR="00346942" w:rsidRDefault="009521D2" w:rsidP="009E79A9">
      <w:pPr>
        <w:pStyle w:val="ListParagraph"/>
        <w:numPr>
          <w:ilvl w:val="0"/>
          <w:numId w:val="1"/>
        </w:numPr>
      </w:pPr>
      <w:r>
        <w:t>V</w:t>
      </w:r>
      <w:r w:rsidR="00EE2D9C">
        <w:t>isit</w:t>
      </w:r>
      <w:r w:rsidR="00346942">
        <w:t xml:space="preserve"> our building </w:t>
      </w:r>
      <w:r w:rsidR="001A0EFB" w:rsidRPr="0AFEC26D">
        <w:t>for</w:t>
      </w:r>
      <w:r w:rsidR="001A0EFB">
        <w:t xml:space="preserve"> research</w:t>
      </w:r>
      <w:r w:rsidR="00346942">
        <w:t>,</w:t>
      </w:r>
      <w:r>
        <w:t xml:space="preserve"> attending</w:t>
      </w:r>
      <w:r w:rsidR="00346942">
        <w:t xml:space="preserve"> events </w:t>
      </w:r>
      <w:r>
        <w:t xml:space="preserve">or for </w:t>
      </w:r>
      <w:r w:rsidR="00346942">
        <w:t xml:space="preserve">educational </w:t>
      </w:r>
      <w:proofErr w:type="gramStart"/>
      <w:r>
        <w:t>purposes</w:t>
      </w:r>
      <w:proofErr w:type="gramEnd"/>
      <w:r w:rsidR="009E79A9">
        <w:t xml:space="preserve"> </w:t>
      </w:r>
    </w:p>
    <w:p w14:paraId="5E5A6AF0" w14:textId="587FDDC9" w:rsidR="00D60BF8" w:rsidRPr="006B7297" w:rsidRDefault="00D60BF8" w:rsidP="0AFEC26D">
      <w:pPr>
        <w:numPr>
          <w:ilvl w:val="0"/>
          <w:numId w:val="1"/>
        </w:numPr>
        <w:spacing w:line="259" w:lineRule="auto"/>
      </w:pPr>
      <w:r w:rsidRPr="006B7297">
        <w:t xml:space="preserve">Use our social media </w:t>
      </w:r>
      <w:proofErr w:type="gramStart"/>
      <w:r w:rsidRPr="006B7297">
        <w:t>channels</w:t>
      </w:r>
      <w:proofErr w:type="gramEnd"/>
    </w:p>
    <w:p w14:paraId="4DC56828" w14:textId="77777777" w:rsidR="00D60BF8" w:rsidRPr="00E6092E" w:rsidRDefault="00D60BF8" w:rsidP="0AFEC26D">
      <w:pPr>
        <w:numPr>
          <w:ilvl w:val="0"/>
          <w:numId w:val="1"/>
        </w:numPr>
        <w:spacing w:line="259" w:lineRule="auto"/>
      </w:pPr>
      <w:r>
        <w:t xml:space="preserve">Sign up to our </w:t>
      </w:r>
      <w:proofErr w:type="gramStart"/>
      <w:r>
        <w:t>newsletter</w:t>
      </w:r>
      <w:proofErr w:type="gramEnd"/>
    </w:p>
    <w:p w14:paraId="2939A0BF" w14:textId="02AEB4A4" w:rsidR="00D60BF8" w:rsidRPr="006B7297" w:rsidRDefault="3B3F2E71" w:rsidP="0AFEC26D">
      <w:pPr>
        <w:numPr>
          <w:ilvl w:val="0"/>
          <w:numId w:val="1"/>
        </w:numPr>
        <w:spacing w:line="259" w:lineRule="auto"/>
      </w:pPr>
      <w:r>
        <w:t>Register</w:t>
      </w:r>
      <w:r w:rsidR="00D60BF8" w:rsidRPr="006B7297">
        <w:t xml:space="preserve"> to attend an event or training session</w:t>
      </w:r>
      <w:r w:rsidR="00D819B6">
        <w:t xml:space="preserve">, onsite, off site or </w:t>
      </w:r>
      <w:proofErr w:type="gramStart"/>
      <w:r w:rsidR="00D819B6">
        <w:t>online</w:t>
      </w:r>
      <w:proofErr w:type="gramEnd"/>
    </w:p>
    <w:p w14:paraId="68BAABEA" w14:textId="4798ECD2" w:rsidR="00D60BF8" w:rsidRPr="006B7297" w:rsidRDefault="00D60BF8" w:rsidP="0AFEC26D">
      <w:pPr>
        <w:numPr>
          <w:ilvl w:val="0"/>
          <w:numId w:val="1"/>
        </w:numPr>
        <w:spacing w:line="259" w:lineRule="auto"/>
      </w:pPr>
      <w:r w:rsidRPr="006B7297">
        <w:t xml:space="preserve">Place an order with us for copies, </w:t>
      </w:r>
      <w:r w:rsidR="00D819B6" w:rsidRPr="006B7297">
        <w:t>publications,</w:t>
      </w:r>
      <w:r w:rsidR="00D819B6">
        <w:t xml:space="preserve"> conservation</w:t>
      </w:r>
      <w:r w:rsidRPr="006B7297">
        <w:t xml:space="preserve"> or research </w:t>
      </w:r>
      <w:proofErr w:type="gramStart"/>
      <w:r w:rsidRPr="006B7297">
        <w:t>services</w:t>
      </w:r>
      <w:proofErr w:type="gramEnd"/>
    </w:p>
    <w:p w14:paraId="52278C39" w14:textId="79696ACD" w:rsidR="00D819B6" w:rsidRDefault="00D60BF8" w:rsidP="0AFEC26D">
      <w:pPr>
        <w:numPr>
          <w:ilvl w:val="0"/>
          <w:numId w:val="1"/>
        </w:numPr>
        <w:spacing w:line="259" w:lineRule="auto"/>
      </w:pPr>
      <w:r w:rsidRPr="006B7297">
        <w:t xml:space="preserve">Participate in </w:t>
      </w:r>
      <w:proofErr w:type="gramStart"/>
      <w:r w:rsidRPr="006B7297">
        <w:t>surveys</w:t>
      </w:r>
      <w:proofErr w:type="gramEnd"/>
    </w:p>
    <w:p w14:paraId="5C333F8B" w14:textId="23578AB7" w:rsidR="00D819B6" w:rsidRPr="006B7297" w:rsidRDefault="00D819B6" w:rsidP="0AFEC26D">
      <w:pPr>
        <w:spacing w:line="259" w:lineRule="auto"/>
      </w:pPr>
      <w:r>
        <w:t>Some services may be delivered online and processed through 3</w:t>
      </w:r>
      <w:r w:rsidRPr="00D26C2F">
        <w:rPr>
          <w:vertAlign w:val="superscript"/>
        </w:rPr>
        <w:t>rd</w:t>
      </w:r>
      <w:r>
        <w:t xml:space="preserve"> party web sites such as Eventbrite and Epexio</w:t>
      </w:r>
    </w:p>
    <w:p w14:paraId="32C43E53" w14:textId="77777777" w:rsidR="00346942" w:rsidRDefault="00346942" w:rsidP="00346942"/>
    <w:p w14:paraId="2D97B1A6" w14:textId="77777777" w:rsidR="00346942" w:rsidRPr="00EE2D9C" w:rsidRDefault="00346942" w:rsidP="00346942">
      <w:pPr>
        <w:rPr>
          <w:b/>
        </w:rPr>
      </w:pPr>
      <w:r w:rsidRPr="00EE2D9C">
        <w:rPr>
          <w:b/>
        </w:rPr>
        <w:t>Our services and activities</w:t>
      </w:r>
      <w:r w:rsidR="00EE2D9C">
        <w:rPr>
          <w:b/>
        </w:rPr>
        <w:t xml:space="preserve"> will engage people who</w:t>
      </w:r>
      <w:r w:rsidRPr="00EE2D9C">
        <w:rPr>
          <w:b/>
        </w:rPr>
        <w:t>:</w:t>
      </w:r>
    </w:p>
    <w:p w14:paraId="2F86E953" w14:textId="77777777" w:rsidR="00346942" w:rsidRDefault="00346942" w:rsidP="00EE2D9C">
      <w:pPr>
        <w:pStyle w:val="ListParagraph"/>
        <w:numPr>
          <w:ilvl w:val="0"/>
          <w:numId w:val="3"/>
        </w:numPr>
      </w:pPr>
      <w:r>
        <w:t xml:space="preserve">register for a reader’s </w:t>
      </w:r>
      <w:proofErr w:type="gramStart"/>
      <w:r>
        <w:t>ticket</w:t>
      </w:r>
      <w:proofErr w:type="gramEnd"/>
    </w:p>
    <w:p w14:paraId="65B1DB95" w14:textId="5085BAFB" w:rsidR="009521D2" w:rsidRDefault="00346942" w:rsidP="00EE2D9C">
      <w:pPr>
        <w:pStyle w:val="ListParagraph"/>
        <w:numPr>
          <w:ilvl w:val="0"/>
          <w:numId w:val="3"/>
        </w:numPr>
      </w:pPr>
      <w:r>
        <w:t xml:space="preserve">book for our </w:t>
      </w:r>
      <w:r w:rsidR="00220049">
        <w:t xml:space="preserve">online or in person </w:t>
      </w:r>
      <w:r>
        <w:t>events</w:t>
      </w:r>
      <w:ins w:id="5" w:author="Jacqueline Halewood" w:date="2021-07-01T13:36:00Z">
        <w:r w:rsidR="00220049">
          <w:t xml:space="preserve"> </w:t>
        </w:r>
      </w:ins>
    </w:p>
    <w:p w14:paraId="7341D970" w14:textId="31F23D71" w:rsidR="00346942" w:rsidRDefault="00346942" w:rsidP="00EE2D9C">
      <w:pPr>
        <w:pStyle w:val="ListParagraph"/>
        <w:numPr>
          <w:ilvl w:val="0"/>
          <w:numId w:val="3"/>
        </w:numPr>
      </w:pPr>
      <w:r>
        <w:t xml:space="preserve">make a purchase from us </w:t>
      </w:r>
      <w:proofErr w:type="gramStart"/>
      <w:r w:rsidR="00EE2D9C">
        <w:t>e.g.</w:t>
      </w:r>
      <w:proofErr w:type="gramEnd"/>
      <w:r w:rsidR="00EE2D9C">
        <w:t xml:space="preserve"> </w:t>
      </w:r>
      <w:r w:rsidR="00233B08">
        <w:t>through our reprographics service</w:t>
      </w:r>
    </w:p>
    <w:p w14:paraId="0C9BFBB5" w14:textId="77777777" w:rsidR="0087598F" w:rsidRDefault="00346942" w:rsidP="00EE2D9C">
      <w:pPr>
        <w:pStyle w:val="ListParagraph"/>
        <w:numPr>
          <w:ilvl w:val="0"/>
          <w:numId w:val="3"/>
        </w:numPr>
      </w:pPr>
      <w:r>
        <w:t xml:space="preserve">contact us with an enquiry </w:t>
      </w:r>
      <w:r w:rsidR="0087598F">
        <w:t xml:space="preserve">about the collections or the services we </w:t>
      </w:r>
      <w:proofErr w:type="gramStart"/>
      <w:r w:rsidR="0087598F">
        <w:t>provide</w:t>
      </w:r>
      <w:proofErr w:type="gramEnd"/>
    </w:p>
    <w:p w14:paraId="7C49420F" w14:textId="77DA6205" w:rsidR="00FB0995" w:rsidRDefault="00C24AF9" w:rsidP="00EE2D9C">
      <w:pPr>
        <w:pStyle w:val="ListParagraph"/>
        <w:numPr>
          <w:ilvl w:val="0"/>
          <w:numId w:val="3"/>
        </w:numPr>
      </w:pPr>
      <w:r>
        <w:t xml:space="preserve">deposit or donate records to </w:t>
      </w:r>
      <w:proofErr w:type="gramStart"/>
      <w:r>
        <w:t>us</w:t>
      </w:r>
      <w:proofErr w:type="gramEnd"/>
    </w:p>
    <w:p w14:paraId="51ADFA2B" w14:textId="4464B3AA" w:rsidR="00EA034F" w:rsidRDefault="00EA034F" w:rsidP="00EE2D9C">
      <w:pPr>
        <w:pStyle w:val="ListParagraph"/>
        <w:numPr>
          <w:ilvl w:val="0"/>
          <w:numId w:val="3"/>
        </w:numPr>
      </w:pPr>
      <w:r>
        <w:t xml:space="preserve">request a service from us such as </w:t>
      </w:r>
      <w:proofErr w:type="gramStart"/>
      <w:r w:rsidR="008C600C">
        <w:t>conservation</w:t>
      </w:r>
      <w:proofErr w:type="gramEnd"/>
    </w:p>
    <w:p w14:paraId="403F969F" w14:textId="6DA3AD68" w:rsidR="00346942" w:rsidRDefault="0087598F" w:rsidP="00EE2D9C">
      <w:pPr>
        <w:pStyle w:val="ListParagraph"/>
        <w:numPr>
          <w:ilvl w:val="0"/>
          <w:numId w:val="3"/>
        </w:numPr>
      </w:pPr>
      <w:r>
        <w:t>contact us with</w:t>
      </w:r>
      <w:r w:rsidR="00346942">
        <w:t xml:space="preserve"> a complaint, or to ask for information we have about them (a subject access request), or to make a freedom of information </w:t>
      </w:r>
      <w:proofErr w:type="gramStart"/>
      <w:r w:rsidR="00346942">
        <w:t>request</w:t>
      </w:r>
      <w:proofErr w:type="gramEnd"/>
    </w:p>
    <w:p w14:paraId="62823231" w14:textId="17241AF1" w:rsidR="00346942" w:rsidRDefault="00346942" w:rsidP="00EE2D9C">
      <w:pPr>
        <w:pStyle w:val="ListParagraph"/>
        <w:numPr>
          <w:ilvl w:val="0"/>
          <w:numId w:val="3"/>
        </w:numPr>
      </w:pPr>
      <w:commentRangeStart w:id="6"/>
      <w:r>
        <w:t xml:space="preserve">have signed up our newsletter and to receive information from </w:t>
      </w:r>
      <w:r w:rsidR="0070331D">
        <w:t>DHC</w:t>
      </w:r>
      <w:commentRangeEnd w:id="6"/>
      <w:r w:rsidR="00781871">
        <w:rPr>
          <w:rStyle w:val="CommentReference"/>
        </w:rPr>
        <w:commentReference w:id="6"/>
      </w:r>
    </w:p>
    <w:p w14:paraId="37CC793D" w14:textId="77777777" w:rsidR="00EE2D9C" w:rsidRDefault="00346942" w:rsidP="00EE2D9C">
      <w:pPr>
        <w:pStyle w:val="ListParagraph"/>
        <w:numPr>
          <w:ilvl w:val="0"/>
          <w:numId w:val="3"/>
        </w:numPr>
      </w:pPr>
      <w:r>
        <w:t xml:space="preserve">engage with us professionally, </w:t>
      </w:r>
    </w:p>
    <w:p w14:paraId="3A53E12B" w14:textId="14C1BFA0" w:rsidR="00346942" w:rsidRDefault="00346942" w:rsidP="00EE2D9C">
      <w:pPr>
        <w:pStyle w:val="ListParagraph"/>
        <w:numPr>
          <w:ilvl w:val="0"/>
          <w:numId w:val="3"/>
        </w:numPr>
      </w:pPr>
      <w:r>
        <w:t xml:space="preserve">undertake tasks for </w:t>
      </w:r>
      <w:r w:rsidR="00EE2D9C">
        <w:t>DHC</w:t>
      </w:r>
      <w:r w:rsidR="00197429">
        <w:t xml:space="preserve"> as a member </w:t>
      </w:r>
      <w:proofErr w:type="gramStart"/>
      <w:r w:rsidR="00197429">
        <w:t xml:space="preserve">of </w:t>
      </w:r>
      <w:r>
        <w:t xml:space="preserve"> staff</w:t>
      </w:r>
      <w:proofErr w:type="gramEnd"/>
      <w:r>
        <w:t>, contracto</w:t>
      </w:r>
      <w:r w:rsidR="00EE2D9C">
        <w:t>r, consultant, and</w:t>
      </w:r>
      <w:r w:rsidR="00EB4176">
        <w:t xml:space="preserve">/or </w:t>
      </w:r>
      <w:r w:rsidR="00EE2D9C">
        <w:t>volunteer</w:t>
      </w:r>
      <w:r w:rsidR="00EB4176">
        <w:t>.</w:t>
      </w:r>
      <w:r w:rsidR="0011281C">
        <w:t xml:space="preserve"> </w:t>
      </w:r>
    </w:p>
    <w:p w14:paraId="3EF1F774" w14:textId="77777777" w:rsidR="00346942" w:rsidRDefault="00346942" w:rsidP="00346942"/>
    <w:p w14:paraId="63AEE5E5" w14:textId="77777777" w:rsidR="00346942" w:rsidRPr="00535F07" w:rsidRDefault="00346942" w:rsidP="00346942">
      <w:pPr>
        <w:rPr>
          <w:b/>
        </w:rPr>
      </w:pPr>
      <w:r w:rsidRPr="00535F07">
        <w:rPr>
          <w:b/>
        </w:rPr>
        <w:t>Our archival collections:</w:t>
      </w:r>
    </w:p>
    <w:p w14:paraId="47B66A57" w14:textId="77777777" w:rsidR="00346942" w:rsidRDefault="00346942" w:rsidP="00346942"/>
    <w:p w14:paraId="3C1A77E1" w14:textId="3A4E17E8" w:rsidR="00346942" w:rsidRDefault="004543A3" w:rsidP="00346942">
      <w:r>
        <w:t>Some</w:t>
      </w:r>
      <w:r w:rsidR="00346942">
        <w:t xml:space="preserve"> records containing personal information are selected for permanent preservation in our collection. They are made available in accordance with the Freedom of Information Act 2000, </w:t>
      </w:r>
      <w:r w:rsidR="001A0EFB">
        <w:t xml:space="preserve">General Data Protection Regulation 2018 (GDPR) </w:t>
      </w:r>
      <w:r w:rsidR="001A0EFB" w:rsidRPr="00437570">
        <w:rPr>
          <w:rFonts w:cstheme="minorHAnsi"/>
        </w:rPr>
        <w:t>and</w:t>
      </w:r>
      <w:r w:rsidR="00346942">
        <w:t xml:space="preserve"> the Data Protection Act 2018</w:t>
      </w:r>
      <w:r w:rsidR="001A0EFB">
        <w:t>.</w:t>
      </w:r>
    </w:p>
    <w:p w14:paraId="5E75B845" w14:textId="77777777" w:rsidR="00535F07" w:rsidRDefault="00535F07" w:rsidP="00346942"/>
    <w:p w14:paraId="652B1E7C" w14:textId="77777777" w:rsidR="00346942" w:rsidRPr="000F6F3D" w:rsidRDefault="00346942" w:rsidP="00346942">
      <w:pPr>
        <w:rPr>
          <w:b/>
        </w:rPr>
      </w:pPr>
      <w:r w:rsidRPr="000F6F3D">
        <w:rPr>
          <w:b/>
        </w:rPr>
        <w:t xml:space="preserve">Legal basis for processing your </w:t>
      </w:r>
      <w:proofErr w:type="gramStart"/>
      <w:r w:rsidRPr="000F6F3D">
        <w:rPr>
          <w:b/>
        </w:rPr>
        <w:t>information</w:t>
      </w:r>
      <w:proofErr w:type="gramEnd"/>
    </w:p>
    <w:p w14:paraId="423D58B5" w14:textId="77777777" w:rsidR="00346942" w:rsidRDefault="00346942" w:rsidP="00346942"/>
    <w:p w14:paraId="656E79F0" w14:textId="5606FBFA" w:rsidR="001A0EFB" w:rsidRDefault="001A0EFB" w:rsidP="00346942">
      <w:r>
        <w:t xml:space="preserve">Most of the information we process will be </w:t>
      </w:r>
      <w:r w:rsidR="001A70F8">
        <w:t>based on</w:t>
      </w:r>
      <w:r>
        <w:t xml:space="preserve"> Article 6(1)(e) of the</w:t>
      </w:r>
      <w:r w:rsidR="007D5C66">
        <w:t xml:space="preserve"> UK</w:t>
      </w:r>
      <w:r>
        <w:t xml:space="preserve"> GDPR because the processing is necessary for us to perform our public task.</w:t>
      </w:r>
    </w:p>
    <w:p w14:paraId="4D69E33F" w14:textId="77777777" w:rsidR="001A0EFB" w:rsidRDefault="001A0EFB" w:rsidP="00346942"/>
    <w:p w14:paraId="4680F38A" w14:textId="613E87E5" w:rsidR="00346942" w:rsidRDefault="00346942" w:rsidP="00346942">
      <w:r>
        <w:t xml:space="preserve">Depending on the circumstances, we may also process your personal information because you, or your legal representative, have given us your consent (which you can withdraw at any time). By giving us your consent you are agreeing to </w:t>
      </w:r>
      <w:r w:rsidR="00E65CEA">
        <w:t>DHC</w:t>
      </w:r>
      <w:r>
        <w:t xml:space="preserve"> processing your information in accordance with this privacy notice.</w:t>
      </w:r>
    </w:p>
    <w:p w14:paraId="5C0BE287" w14:textId="77777777" w:rsidR="00346942" w:rsidRDefault="00346942" w:rsidP="00346942"/>
    <w:p w14:paraId="4EFE3660" w14:textId="20A3B977" w:rsidR="00346942" w:rsidRDefault="00346942" w:rsidP="00346942">
      <w:r>
        <w:t>We do not require your consent to process your personal information if</w:t>
      </w:r>
      <w:r w:rsidR="002756B0">
        <w:t>:</w:t>
      </w:r>
    </w:p>
    <w:p w14:paraId="0978D8D8" w14:textId="0CBF4416" w:rsidR="00346942" w:rsidRDefault="00346942" w:rsidP="00EE2D9C">
      <w:pPr>
        <w:pStyle w:val="ListParagraph"/>
        <w:numPr>
          <w:ilvl w:val="0"/>
          <w:numId w:val="2"/>
        </w:numPr>
      </w:pPr>
      <w:r>
        <w:t xml:space="preserve">you have </w:t>
      </w:r>
      <w:proofErr w:type="gramStart"/>
      <w:r>
        <w:t>entered into</w:t>
      </w:r>
      <w:proofErr w:type="gramEnd"/>
      <w:r>
        <w:t xml:space="preserve"> a contract with </w:t>
      </w:r>
      <w:r w:rsidR="002756B0">
        <w:t>us.</w:t>
      </w:r>
    </w:p>
    <w:p w14:paraId="7C239362" w14:textId="3869238A" w:rsidR="00346942" w:rsidRDefault="00346942" w:rsidP="00EE2D9C">
      <w:pPr>
        <w:pStyle w:val="ListParagraph"/>
        <w:numPr>
          <w:ilvl w:val="0"/>
          <w:numId w:val="2"/>
        </w:numPr>
      </w:pPr>
      <w:r>
        <w:t xml:space="preserve">you have made this information publicly available </w:t>
      </w:r>
      <w:r w:rsidR="001A70F8">
        <w:t>yourself.</w:t>
      </w:r>
    </w:p>
    <w:p w14:paraId="7BDA0A4A" w14:textId="65E80C6B" w:rsidR="00346942" w:rsidRDefault="00346942" w:rsidP="00EE2D9C">
      <w:pPr>
        <w:pStyle w:val="ListParagraph"/>
        <w:numPr>
          <w:ilvl w:val="0"/>
          <w:numId w:val="2"/>
        </w:numPr>
      </w:pPr>
      <w:r>
        <w:t xml:space="preserve">it is required by </w:t>
      </w:r>
      <w:r w:rsidR="001A70F8">
        <w:t>law.</w:t>
      </w:r>
    </w:p>
    <w:p w14:paraId="76C9A41A" w14:textId="5768F112" w:rsidR="00346942" w:rsidRDefault="00346942" w:rsidP="00EE2D9C">
      <w:pPr>
        <w:pStyle w:val="ListParagraph"/>
        <w:numPr>
          <w:ilvl w:val="0"/>
          <w:numId w:val="2"/>
        </w:numPr>
      </w:pPr>
      <w:r>
        <w:t xml:space="preserve">it is necessary for legal </w:t>
      </w:r>
      <w:r w:rsidR="001A70F8">
        <w:t>cases.</w:t>
      </w:r>
    </w:p>
    <w:p w14:paraId="30A976F4" w14:textId="5DE1E89F" w:rsidR="00346942" w:rsidRDefault="00346942" w:rsidP="00EE2D9C">
      <w:pPr>
        <w:pStyle w:val="ListParagraph"/>
        <w:numPr>
          <w:ilvl w:val="0"/>
          <w:numId w:val="2"/>
        </w:numPr>
      </w:pPr>
      <w:r>
        <w:t xml:space="preserve">it is necessary to protect someone in an </w:t>
      </w:r>
      <w:r w:rsidR="001A70F8">
        <w:t>emergency.</w:t>
      </w:r>
    </w:p>
    <w:p w14:paraId="28AA9A05" w14:textId="6165FE98" w:rsidR="00346942" w:rsidRDefault="00346942" w:rsidP="00EE2D9C">
      <w:pPr>
        <w:pStyle w:val="ListParagraph"/>
        <w:numPr>
          <w:ilvl w:val="0"/>
          <w:numId w:val="2"/>
        </w:numPr>
      </w:pPr>
      <w:r>
        <w:t xml:space="preserve">it is necessary for employment </w:t>
      </w:r>
      <w:r w:rsidR="001A70F8">
        <w:t>purposes.</w:t>
      </w:r>
    </w:p>
    <w:p w14:paraId="33E36E96" w14:textId="77777777" w:rsidR="00346942" w:rsidRDefault="00346942" w:rsidP="00EE2D9C">
      <w:pPr>
        <w:pStyle w:val="ListParagraph"/>
        <w:numPr>
          <w:ilvl w:val="0"/>
          <w:numId w:val="2"/>
        </w:numPr>
      </w:pPr>
      <w:r>
        <w:t>it is necessary for archiving, research, or statistical purposes – so long as certain conditions are met.</w:t>
      </w:r>
    </w:p>
    <w:p w14:paraId="4954A553" w14:textId="77777777" w:rsidR="00346942" w:rsidRDefault="00346942" w:rsidP="00346942"/>
    <w:p w14:paraId="4F573958" w14:textId="77777777" w:rsidR="00346942" w:rsidRPr="00535F07" w:rsidRDefault="00346942" w:rsidP="00346942">
      <w:pPr>
        <w:rPr>
          <w:b/>
        </w:rPr>
      </w:pPr>
      <w:r w:rsidRPr="00535F07">
        <w:rPr>
          <w:b/>
        </w:rPr>
        <w:t xml:space="preserve">Sharing your personal information outside </w:t>
      </w:r>
      <w:r w:rsidR="00535F07" w:rsidRPr="00535F07">
        <w:rPr>
          <w:b/>
        </w:rPr>
        <w:t>Dorset History Centre</w:t>
      </w:r>
    </w:p>
    <w:p w14:paraId="603FB6CA" w14:textId="77777777" w:rsidR="00346942" w:rsidRDefault="00346942" w:rsidP="00346942"/>
    <w:p w14:paraId="07544AB6" w14:textId="77777777" w:rsidR="00346942" w:rsidRDefault="00346942" w:rsidP="00346942">
      <w:r>
        <w:t>Third parties will not have access to your personal information unless the law allows them to do so.</w:t>
      </w:r>
    </w:p>
    <w:p w14:paraId="3C121358" w14:textId="77777777" w:rsidR="00346942" w:rsidRDefault="00346942" w:rsidP="00346942"/>
    <w:p w14:paraId="1C7CE56C" w14:textId="77777777" w:rsidR="00346942" w:rsidRPr="00535F07" w:rsidRDefault="00346942" w:rsidP="00346942">
      <w:pPr>
        <w:rPr>
          <w:i/>
        </w:rPr>
      </w:pPr>
      <w:r w:rsidRPr="00535F07">
        <w:rPr>
          <w:i/>
        </w:rPr>
        <w:t>We do not sell your information to any other organisations.</w:t>
      </w:r>
    </w:p>
    <w:p w14:paraId="7E7A1A86" w14:textId="77777777" w:rsidR="00346942" w:rsidRDefault="00346942" w:rsidP="00346942"/>
    <w:p w14:paraId="2D589306" w14:textId="77777777" w:rsidR="00346942" w:rsidRPr="00535F07" w:rsidRDefault="00346942" w:rsidP="00346942">
      <w:pPr>
        <w:rPr>
          <w:b/>
        </w:rPr>
      </w:pPr>
      <w:r w:rsidRPr="00535F07">
        <w:rPr>
          <w:b/>
        </w:rPr>
        <w:t>Retention of your personal information</w:t>
      </w:r>
    </w:p>
    <w:p w14:paraId="3A0D08E6" w14:textId="77777777" w:rsidR="00346942" w:rsidRDefault="00346942" w:rsidP="00346942"/>
    <w:p w14:paraId="1D3EBB98" w14:textId="77777777" w:rsidR="006A262A" w:rsidRDefault="00346942" w:rsidP="00535F07">
      <w:pPr>
        <w:pStyle w:val="ListParagraph"/>
        <w:numPr>
          <w:ilvl w:val="0"/>
          <w:numId w:val="5"/>
        </w:numPr>
      </w:pPr>
      <w:r>
        <w:t>We keep your personal information for no longer than is necessary to fulfil the purposes for which it was collected, as described</w:t>
      </w:r>
      <w:r w:rsidR="000A352C">
        <w:t xml:space="preserve">. </w:t>
      </w:r>
    </w:p>
    <w:p w14:paraId="211B307B" w14:textId="6CEE2CBA" w:rsidR="00346942" w:rsidRPr="00EC64C2" w:rsidRDefault="009F5652" w:rsidP="00535F07">
      <w:pPr>
        <w:pStyle w:val="ListParagraph"/>
        <w:numPr>
          <w:ilvl w:val="0"/>
          <w:numId w:val="5"/>
        </w:numPr>
      </w:pPr>
      <w:r w:rsidRPr="00EC64C2">
        <w:t xml:space="preserve">When you </w:t>
      </w:r>
      <w:commentRangeStart w:id="7"/>
      <w:commentRangeStart w:id="8"/>
      <w:r w:rsidRPr="00EC64C2">
        <w:t xml:space="preserve">visit our </w:t>
      </w:r>
      <w:proofErr w:type="spellStart"/>
      <w:r w:rsidRPr="00EC64C2">
        <w:t>searchroom</w:t>
      </w:r>
      <w:commentRangeEnd w:id="7"/>
      <w:proofErr w:type="spellEnd"/>
      <w:r w:rsidR="002D763C">
        <w:rPr>
          <w:rStyle w:val="CommentReference"/>
        </w:rPr>
        <w:commentReference w:id="7"/>
      </w:r>
      <w:commentRangeEnd w:id="8"/>
      <w:r w:rsidR="004D3AC7">
        <w:rPr>
          <w:rStyle w:val="CommentReference"/>
        </w:rPr>
        <w:commentReference w:id="8"/>
      </w:r>
      <w:r w:rsidRPr="00EC64C2">
        <w:t xml:space="preserve">, this is </w:t>
      </w:r>
      <w:r w:rsidR="000A352C" w:rsidRPr="00EC64C2">
        <w:t xml:space="preserve">normally </w:t>
      </w:r>
      <w:r w:rsidR="0084220F" w:rsidRPr="00EC64C2">
        <w:t>10</w:t>
      </w:r>
      <w:r w:rsidR="000A352C" w:rsidRPr="00EC64C2">
        <w:t xml:space="preserve"> years.</w:t>
      </w:r>
    </w:p>
    <w:p w14:paraId="2B1F98C1" w14:textId="04A1F6F3" w:rsidR="00346942" w:rsidRDefault="009F5652" w:rsidP="00535F07">
      <w:pPr>
        <w:pStyle w:val="ListParagraph"/>
        <w:numPr>
          <w:ilvl w:val="0"/>
          <w:numId w:val="5"/>
        </w:numPr>
      </w:pPr>
      <w:r>
        <w:t xml:space="preserve">When you contact us by email, </w:t>
      </w:r>
      <w:proofErr w:type="gramStart"/>
      <w:r>
        <w:t>post</w:t>
      </w:r>
      <w:proofErr w:type="gramEnd"/>
      <w:r w:rsidR="005D14CB">
        <w:t xml:space="preserve"> or letter, this is </w:t>
      </w:r>
      <w:r w:rsidR="44E5BCB5">
        <w:t>3 years.</w:t>
      </w:r>
    </w:p>
    <w:p w14:paraId="61276DDA" w14:textId="2A863B8D" w:rsidR="00AC5B53" w:rsidRDefault="00395775" w:rsidP="00535F07">
      <w:pPr>
        <w:pStyle w:val="ListParagraph"/>
        <w:numPr>
          <w:ilvl w:val="0"/>
          <w:numId w:val="5"/>
        </w:numPr>
      </w:pPr>
      <w:r>
        <w:t>When it is</w:t>
      </w:r>
      <w:r w:rsidR="00AC5B53" w:rsidRPr="00AC5B53">
        <w:t xml:space="preserve"> included in legal documents such as deposit agreements and copyright forms</w:t>
      </w:r>
      <w:r>
        <w:t xml:space="preserve"> this information is retained permanently</w:t>
      </w:r>
    </w:p>
    <w:p w14:paraId="7664FC0B" w14:textId="77777777" w:rsidR="00346942" w:rsidRDefault="00346942" w:rsidP="00346942"/>
    <w:p w14:paraId="1B26315E" w14:textId="77777777" w:rsidR="00346942" w:rsidRDefault="00346942" w:rsidP="00346942">
      <w:r>
        <w:t>If you would like further information about our information retention practices, please contact us.</w:t>
      </w:r>
    </w:p>
    <w:p w14:paraId="2340A5C3" w14:textId="77777777" w:rsidR="00346942" w:rsidRDefault="00346942" w:rsidP="00346942"/>
    <w:p w14:paraId="0223EFAD" w14:textId="77777777" w:rsidR="00346942" w:rsidRPr="00980AD2" w:rsidRDefault="00346942" w:rsidP="00346942">
      <w:pPr>
        <w:rPr>
          <w:b/>
        </w:rPr>
      </w:pPr>
      <w:r w:rsidRPr="00980AD2">
        <w:rPr>
          <w:b/>
        </w:rPr>
        <w:t>Your rights over your personal information</w:t>
      </w:r>
    </w:p>
    <w:p w14:paraId="37AE7E6A" w14:textId="77777777" w:rsidR="00346942" w:rsidRDefault="00346942" w:rsidP="00346942"/>
    <w:p w14:paraId="3C3475B0" w14:textId="6B5111BE" w:rsidR="00346942" w:rsidRDefault="00346942" w:rsidP="00346942">
      <w:r>
        <w:t>Data protection legislation gives you various rights over your information.  These may include (as relevant) the right to:</w:t>
      </w:r>
    </w:p>
    <w:p w14:paraId="2022A840" w14:textId="6C9D6D66" w:rsidR="009A3EBC" w:rsidRDefault="009A3EBC" w:rsidP="00346942"/>
    <w:p w14:paraId="6E7ACD33" w14:textId="729E017F" w:rsidR="009A3EBC" w:rsidRDefault="009A3EBC" w:rsidP="009A3EBC">
      <w:pPr>
        <w:pStyle w:val="ListParagraph"/>
        <w:numPr>
          <w:ilvl w:val="0"/>
          <w:numId w:val="7"/>
        </w:numPr>
      </w:pPr>
      <w:r w:rsidRPr="009A3EBC">
        <w:t xml:space="preserve">Right to withdraw consent: You have the right to withdraw your consent to the council processing your information.  To do this, please email or write to us at the contact details given on page four below.  </w:t>
      </w:r>
      <w:r w:rsidR="00B22855">
        <w:t>There</w:t>
      </w:r>
      <w:r w:rsidRPr="009A3EBC">
        <w:t xml:space="preserve"> may be some situations where we are still allowed to keep and use your information, even when you have withdrawn consent.</w:t>
      </w:r>
    </w:p>
    <w:p w14:paraId="4393AEDD" w14:textId="77777777" w:rsidR="00346942" w:rsidRDefault="00346942" w:rsidP="00476042">
      <w:pPr>
        <w:pStyle w:val="ListParagraph"/>
        <w:numPr>
          <w:ilvl w:val="0"/>
          <w:numId w:val="6"/>
        </w:numPr>
      </w:pPr>
      <w:r>
        <w:t>Access information held about you: you must provide us with valid ID, and with enough information to enable us to identify your personal information. In certain circumstances, under data protection legislation, we may not be required to provide all the details of personal information held.</w:t>
      </w:r>
    </w:p>
    <w:p w14:paraId="7D7CC1F6" w14:textId="03C06F86" w:rsidR="00346942" w:rsidRDefault="00346942" w:rsidP="00476042">
      <w:pPr>
        <w:pStyle w:val="ListParagraph"/>
        <w:numPr>
          <w:ilvl w:val="0"/>
          <w:numId w:val="6"/>
        </w:numPr>
      </w:pPr>
      <w:r>
        <w:lastRenderedPageBreak/>
        <w:t>Amend and rectify personal information that is inaccurate and notify any third</w:t>
      </w:r>
      <w:r w:rsidR="00D57305">
        <w:t>-</w:t>
      </w:r>
      <w:r>
        <w:t xml:space="preserve">party recipients of the necessary changes. If your information is in our archival </w:t>
      </w:r>
      <w:proofErr w:type="gramStart"/>
      <w:r>
        <w:t>collection</w:t>
      </w:r>
      <w:proofErr w:type="gramEnd"/>
      <w:r>
        <w:t xml:space="preserve"> we will not alter the record. </w:t>
      </w:r>
    </w:p>
    <w:p w14:paraId="6F2BA1B7" w14:textId="3002A982" w:rsidR="00554CB3" w:rsidRDefault="00554CB3" w:rsidP="00476042">
      <w:pPr>
        <w:pStyle w:val="ListParagraph"/>
        <w:numPr>
          <w:ilvl w:val="0"/>
          <w:numId w:val="6"/>
        </w:numPr>
      </w:pPr>
      <w:r>
        <w:t xml:space="preserve">When we process your personal data </w:t>
      </w:r>
      <w:proofErr w:type="gramStart"/>
      <w:r>
        <w:t>on the basis of</w:t>
      </w:r>
      <w:proofErr w:type="gramEnd"/>
      <w:r>
        <w:t xml:space="preserve"> our public task, you have the right to object to that processing.  Unless we </w:t>
      </w:r>
      <w:proofErr w:type="gramStart"/>
      <w:r>
        <w:t>are able to</w:t>
      </w:r>
      <w:proofErr w:type="gramEnd"/>
      <w:r>
        <w:t xml:space="preserve"> show a compelling legitimate reason to justify the processing in light of your objection,</w:t>
      </w:r>
      <w:r w:rsidR="00872C7E">
        <w:t xml:space="preserve"> you can require us to </w:t>
      </w:r>
      <w:r>
        <w:t>stop</w:t>
      </w:r>
      <w:r w:rsidR="00872C7E">
        <w:t xml:space="preserve"> processing your personal data</w:t>
      </w:r>
      <w:r>
        <w:t>.</w:t>
      </w:r>
    </w:p>
    <w:p w14:paraId="3629F673" w14:textId="77777777" w:rsidR="00346942" w:rsidRDefault="00346942" w:rsidP="00346942"/>
    <w:p w14:paraId="3A02B31B" w14:textId="77777777" w:rsidR="00346942" w:rsidRPr="00980AD2" w:rsidRDefault="00346942" w:rsidP="00346942">
      <w:pPr>
        <w:rPr>
          <w:b/>
        </w:rPr>
      </w:pPr>
      <w:r w:rsidRPr="00980AD2">
        <w:rPr>
          <w:b/>
        </w:rPr>
        <w:t>Keeping personal information secure</w:t>
      </w:r>
    </w:p>
    <w:p w14:paraId="149DD3C6" w14:textId="77777777" w:rsidR="00346942" w:rsidRDefault="00346942" w:rsidP="00346942"/>
    <w:p w14:paraId="05D218EB" w14:textId="74A69333" w:rsidR="00346942" w:rsidRDefault="003D70D8" w:rsidP="00346942">
      <w:r>
        <w:t>DHC takes the</w:t>
      </w:r>
      <w:r w:rsidR="00346942">
        <w:t xml:space="preserve"> security of all the information it holds very seriously. All our staff receive training in how to handle personal data when they join </w:t>
      </w:r>
      <w:proofErr w:type="gramStart"/>
      <w:r w:rsidR="00346942">
        <w:t>us</w:t>
      </w:r>
      <w:proofErr w:type="gramEnd"/>
      <w:r w:rsidR="00872C7E">
        <w:t xml:space="preserve"> and this is refreshed on an annual basis</w:t>
      </w:r>
      <w:r w:rsidR="00346942">
        <w:t xml:space="preserve">. </w:t>
      </w:r>
    </w:p>
    <w:p w14:paraId="68129582" w14:textId="77777777" w:rsidR="00346942" w:rsidRDefault="00346942" w:rsidP="00346942"/>
    <w:p w14:paraId="2BFE8787" w14:textId="77777777" w:rsidR="00346942" w:rsidRPr="00774687" w:rsidRDefault="00346942" w:rsidP="00346942">
      <w:pPr>
        <w:rPr>
          <w:b/>
        </w:rPr>
      </w:pPr>
      <w:r w:rsidRPr="00774687">
        <w:rPr>
          <w:b/>
        </w:rPr>
        <w:t>People in our archival collections</w:t>
      </w:r>
    </w:p>
    <w:p w14:paraId="5EA1FDB7" w14:textId="77777777" w:rsidR="00346942" w:rsidRDefault="00346942" w:rsidP="00346942"/>
    <w:p w14:paraId="1ADAD12E" w14:textId="435EA2DF" w:rsidR="00346942" w:rsidRDefault="00774687" w:rsidP="00346942">
      <w:r>
        <w:t>Dorset History Centre</w:t>
      </w:r>
      <w:r w:rsidR="00346942">
        <w:t xml:space="preserve"> has a statutory obligation to permanently preserve the archives of </w:t>
      </w:r>
      <w:r w:rsidR="003D2EEE">
        <w:t>public bodies including the government agencies within the county and the records of the funding council</w:t>
      </w:r>
      <w:r w:rsidR="00FE3D61">
        <w:t>s as well as many</w:t>
      </w:r>
      <w:r w:rsidR="00346942">
        <w:t xml:space="preserve"> other public and private historic records, as detailed in our public catalogue, and to make them available for use. These are documents (including files, maps, pictures, posters, </w:t>
      </w:r>
      <w:proofErr w:type="gramStart"/>
      <w:r w:rsidR="00346942">
        <w:t>films</w:t>
      </w:r>
      <w:proofErr w:type="gramEnd"/>
      <w:r w:rsidR="00346942">
        <w:t xml:space="preserve"> and sound recordings in analogue and digital form) that have been produced by </w:t>
      </w:r>
      <w:r w:rsidR="00FE3D61">
        <w:t>multiple agencies</w:t>
      </w:r>
      <w:r w:rsidR="00CA29F4">
        <w:t xml:space="preserve"> and individuals</w:t>
      </w:r>
      <w:r w:rsidR="00346942">
        <w:t xml:space="preserve"> dating back to medieval times. </w:t>
      </w:r>
    </w:p>
    <w:p w14:paraId="73495FA0" w14:textId="77777777" w:rsidR="00CF6ED4" w:rsidRDefault="00CF6ED4" w:rsidP="00346942"/>
    <w:p w14:paraId="57978E8D" w14:textId="38B22831" w:rsidR="00346942" w:rsidRDefault="00346942" w:rsidP="00346942">
      <w:r>
        <w:t xml:space="preserve">We guarantee access to this archival material while observing the protection of private or public interests. In principle, every person has the right to access the documents </w:t>
      </w:r>
      <w:commentRangeStart w:id="9"/>
      <w:r>
        <w:t xml:space="preserve">in </w:t>
      </w:r>
      <w:commentRangeEnd w:id="9"/>
      <w:r w:rsidR="001722F7">
        <w:t>Dorset History Centre</w:t>
      </w:r>
      <w:r>
        <w:t xml:space="preserve"> </w:t>
      </w:r>
      <w:r>
        <w:rPr>
          <w:rStyle w:val="CommentReference"/>
        </w:rPr>
        <w:commentReference w:id="9"/>
      </w:r>
      <w:r>
        <w:t xml:space="preserve">upon request. We provide information about the archive material on our </w:t>
      </w:r>
      <w:r w:rsidR="001722F7">
        <w:t>online</w:t>
      </w:r>
      <w:commentRangeStart w:id="10"/>
      <w:r w:rsidR="001722F7">
        <w:t xml:space="preserve"> </w:t>
      </w:r>
      <w:r w:rsidR="00D66DE9">
        <w:t>catalogue system</w:t>
      </w:r>
      <w:commentRangeEnd w:id="10"/>
      <w:r>
        <w:rPr>
          <w:rStyle w:val="CommentReference"/>
        </w:rPr>
        <w:commentReference w:id="10"/>
      </w:r>
      <w:r>
        <w:t>.</w:t>
      </w:r>
    </w:p>
    <w:p w14:paraId="6C44A3F1" w14:textId="77777777" w:rsidR="00346942" w:rsidRDefault="00346942" w:rsidP="00346942"/>
    <w:p w14:paraId="205243E6" w14:textId="4912BC95" w:rsidR="00346942" w:rsidRDefault="00346942" w:rsidP="00346942">
      <w:r>
        <w:t xml:space="preserve">Some of the more recent archives we hold contain information about living people: personal information that has been acquired </w:t>
      </w:r>
      <w:r w:rsidR="00791F48">
        <w:t>in the process of business transactions</w:t>
      </w:r>
      <w:r>
        <w:t>. Your information will be handled according to the safeguards in data protection legislation for archiving in the public interest.</w:t>
      </w:r>
    </w:p>
    <w:p w14:paraId="0F037F09" w14:textId="77777777" w:rsidR="00346942" w:rsidRDefault="00346942" w:rsidP="00346942"/>
    <w:p w14:paraId="142D43C1" w14:textId="77777777" w:rsidR="00346942" w:rsidRDefault="00346942" w:rsidP="00346942">
      <w:r>
        <w:t xml:space="preserve">We allow third party publishers to digitise some of our records for online use.  We and our publishers make every effort, taking into account the content and condition of the material, to avoid putting personal information online that may cause damage or distress to </w:t>
      </w:r>
      <w:proofErr w:type="gramStart"/>
      <w:r>
        <w:t>living</w:t>
      </w:r>
      <w:proofErr w:type="gramEnd"/>
      <w:r>
        <w:t xml:space="preserve"> individuals. As data processors, our publishers must comply with data protection legislation; in particular, they have a duty to assist you in exercising your rights over your personal information.</w:t>
      </w:r>
    </w:p>
    <w:p w14:paraId="2FBB34DA" w14:textId="77777777" w:rsidR="00346942" w:rsidRDefault="00346942" w:rsidP="00346942"/>
    <w:p w14:paraId="3BE74B37" w14:textId="3B716F83" w:rsidR="00346942" w:rsidRPr="00FA0B17" w:rsidRDefault="00346942" w:rsidP="00346942">
      <w:pPr>
        <w:rPr>
          <w:b/>
        </w:rPr>
      </w:pPr>
      <w:r w:rsidRPr="00FA0B17">
        <w:rPr>
          <w:b/>
        </w:rPr>
        <w:t>Where to find out more</w:t>
      </w:r>
      <w:r w:rsidR="00564847" w:rsidRPr="00FA0B17">
        <w:rPr>
          <w:b/>
        </w:rPr>
        <w:t>:</w:t>
      </w:r>
    </w:p>
    <w:p w14:paraId="333D436A" w14:textId="09CFB867" w:rsidR="00346942" w:rsidRDefault="00346942" w:rsidP="00346942"/>
    <w:p w14:paraId="00E209A9" w14:textId="064D172E" w:rsidR="00564847" w:rsidRPr="006562EC" w:rsidRDefault="00564847" w:rsidP="00346942">
      <w:pPr>
        <w:rPr>
          <w:i/>
        </w:rPr>
      </w:pPr>
      <w:r w:rsidRPr="006562EC">
        <w:rPr>
          <w:i/>
        </w:rPr>
        <w:t>Contact Dorset History Centre:</w:t>
      </w:r>
    </w:p>
    <w:p w14:paraId="567EF775" w14:textId="5FE822BC" w:rsidR="00564847" w:rsidRDefault="00564847" w:rsidP="00346942"/>
    <w:p w14:paraId="67898154" w14:textId="25A26757" w:rsidR="00564847" w:rsidRDefault="00872060" w:rsidP="00346942">
      <w:r>
        <w:t xml:space="preserve">Email: </w:t>
      </w:r>
      <w:hyperlink r:id="rId12" w:history="1">
        <w:r w:rsidRPr="000F787C">
          <w:rPr>
            <w:rStyle w:val="Hyperlink"/>
          </w:rPr>
          <w:t>archives@dorsetcouncil.gov.uk</w:t>
        </w:r>
      </w:hyperlink>
    </w:p>
    <w:p w14:paraId="52B029DD" w14:textId="2EC0E4A2" w:rsidR="00872060" w:rsidRDefault="00872060" w:rsidP="00346942">
      <w:r>
        <w:t>Phone: 01305-250550</w:t>
      </w:r>
    </w:p>
    <w:p w14:paraId="6F3969CE" w14:textId="7031F75B" w:rsidR="00872060" w:rsidRDefault="00872060" w:rsidP="00346942">
      <w:r>
        <w:t>Post: Dorset History Centre, Bridport Road, Dorchester, Dorset, DT1 1RP.</w:t>
      </w:r>
    </w:p>
    <w:p w14:paraId="63881822" w14:textId="77777777" w:rsidR="00564847" w:rsidRDefault="00564847" w:rsidP="00346942"/>
    <w:p w14:paraId="50500975" w14:textId="59E2485D" w:rsidR="00346942" w:rsidRPr="006562EC" w:rsidRDefault="008C2E9D" w:rsidP="00346942">
      <w:pPr>
        <w:rPr>
          <w:i/>
        </w:rPr>
      </w:pPr>
      <w:r w:rsidRPr="006562EC">
        <w:rPr>
          <w:i/>
        </w:rPr>
        <w:t>You can also c</w:t>
      </w:r>
      <w:r w:rsidR="00346942" w:rsidRPr="006562EC">
        <w:rPr>
          <w:i/>
        </w:rPr>
        <w:t xml:space="preserve">ontact </w:t>
      </w:r>
      <w:r w:rsidR="007D484B" w:rsidRPr="006562EC">
        <w:rPr>
          <w:i/>
        </w:rPr>
        <w:t>Dors</w:t>
      </w:r>
      <w:r w:rsidR="00564847" w:rsidRPr="006562EC">
        <w:rPr>
          <w:i/>
        </w:rPr>
        <w:t>et Council’s Data Protection service</w:t>
      </w:r>
      <w:r w:rsidRPr="006562EC">
        <w:rPr>
          <w:i/>
        </w:rPr>
        <w:t xml:space="preserve"> direct</w:t>
      </w:r>
      <w:r w:rsidR="00564847" w:rsidRPr="006562EC">
        <w:rPr>
          <w:i/>
        </w:rPr>
        <w:t>:</w:t>
      </w:r>
    </w:p>
    <w:p w14:paraId="2987A014" w14:textId="77777777" w:rsidR="00346942" w:rsidRDefault="00346942" w:rsidP="00346942"/>
    <w:p w14:paraId="6B875DC6" w14:textId="14317F89" w:rsidR="007D484B" w:rsidRDefault="007D484B" w:rsidP="007D484B">
      <w:r>
        <w:t xml:space="preserve">Email: </w:t>
      </w:r>
      <w:hyperlink r:id="rId13" w:history="1">
        <w:r w:rsidR="008C2E9D" w:rsidRPr="000F787C">
          <w:rPr>
            <w:rStyle w:val="Hyperlink"/>
          </w:rPr>
          <w:t>data.protection@dorsetcouncil.gov.uk</w:t>
        </w:r>
      </w:hyperlink>
      <w:r w:rsidR="008C2E9D">
        <w:t xml:space="preserve"> </w:t>
      </w:r>
    </w:p>
    <w:p w14:paraId="4E543DBC" w14:textId="715500B1" w:rsidR="00346942" w:rsidRDefault="004E3A8A" w:rsidP="007D484B">
      <w:r>
        <w:t>Phone</w:t>
      </w:r>
      <w:r w:rsidR="007D484B">
        <w:t>: 01305 838125</w:t>
      </w:r>
    </w:p>
    <w:sectPr w:rsidR="0034694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cqueline Halewood" w:date="2021-07-01T09:47:00Z" w:initials="JH">
    <w:p w14:paraId="4B9903A2" w14:textId="541273D5" w:rsidR="00C31E35" w:rsidRDefault="00C31E35">
      <w:pPr>
        <w:pStyle w:val="CommentText"/>
      </w:pPr>
      <w:r>
        <w:rPr>
          <w:rStyle w:val="CommentReference"/>
        </w:rPr>
        <w:annotationRef/>
      </w:r>
      <w:r>
        <w:t>Need to check the specific legislation</w:t>
      </w:r>
    </w:p>
  </w:comment>
  <w:comment w:id="4" w:author="Jacqueline Halewood" w:date="2021-07-13T13:33:00Z" w:initials="JH">
    <w:p w14:paraId="039A33B0" w14:textId="017DEE88" w:rsidR="0AFEC26D" w:rsidRDefault="0AFEC26D" w:rsidP="0AFEC26D">
      <w:pPr>
        <w:pStyle w:val="CommentText"/>
      </w:pPr>
      <w:r>
        <w:t>Are these used any longer?</w:t>
      </w:r>
      <w:r>
        <w:rPr>
          <w:rStyle w:val="CommentReference"/>
        </w:rPr>
        <w:annotationRef/>
      </w:r>
    </w:p>
  </w:comment>
  <w:comment w:id="6" w:author="Jacqueline Halewood" w:date="2021-07-01T09:54:00Z" w:initials="JH">
    <w:p w14:paraId="63AA52AF" w14:textId="56A9888B" w:rsidR="00781871" w:rsidRDefault="00781871">
      <w:pPr>
        <w:pStyle w:val="CommentText"/>
      </w:pPr>
      <w:r>
        <w:rPr>
          <w:rStyle w:val="CommentReference"/>
        </w:rPr>
        <w:annotationRef/>
      </w:r>
      <w:r>
        <w:t xml:space="preserve">Now covered by </w:t>
      </w:r>
      <w:r w:rsidR="00C25163">
        <w:t>DC rather than us directly?</w:t>
      </w:r>
    </w:p>
  </w:comment>
  <w:comment w:id="7" w:author="Owen Simons" w:date="2021-06-29T15:48:00Z" w:initials="OS">
    <w:p w14:paraId="228041AE" w14:textId="6B90EB77" w:rsidR="002D763C" w:rsidRDefault="002D763C">
      <w:pPr>
        <w:pStyle w:val="CommentText"/>
      </w:pPr>
      <w:r>
        <w:rPr>
          <w:rStyle w:val="CommentReference"/>
        </w:rPr>
        <w:annotationRef/>
      </w:r>
      <w:r>
        <w:t>Is it visiting the searchroom or ordering documents?</w:t>
      </w:r>
    </w:p>
  </w:comment>
  <w:comment w:id="8" w:author="Jacqueline Halewood" w:date="2021-07-01T13:41:00Z" w:initials="JH">
    <w:p w14:paraId="57A844E7" w14:textId="7F46FCBA" w:rsidR="004D3AC7" w:rsidRDefault="004D3AC7">
      <w:pPr>
        <w:pStyle w:val="CommentText"/>
      </w:pPr>
      <w:r>
        <w:rPr>
          <w:rStyle w:val="CommentReference"/>
        </w:rPr>
        <w:annotationRef/>
      </w:r>
      <w:r>
        <w:t>Good point Owen what is it that we actually retain and for how long?  Copy order forms are also kept for some time.</w:t>
      </w:r>
    </w:p>
  </w:comment>
  <w:comment w:id="9" w:author="Owen Simons" w:date="2021-06-29T15:51:00Z" w:initials="OS">
    <w:p w14:paraId="40293F0A" w14:textId="2E63850E" w:rsidR="00A700EA" w:rsidRDefault="00A700EA">
      <w:pPr>
        <w:pStyle w:val="CommentText"/>
      </w:pPr>
      <w:r>
        <w:rPr>
          <w:rStyle w:val="CommentReference"/>
        </w:rPr>
        <w:annotationRef/>
      </w:r>
      <w:r>
        <w:t>Dorset History Centre?</w:t>
      </w:r>
      <w:r>
        <w:rPr>
          <w:rStyle w:val="CommentReference"/>
        </w:rPr>
        <w:annotationRef/>
      </w:r>
    </w:p>
  </w:comment>
  <w:comment w:id="10" w:author="Jacqueline Halewood" w:date="2021-07-01T10:01:00Z" w:initials="JH">
    <w:p w14:paraId="2EB5A042" w14:textId="44D248D1" w:rsidR="00D66DE9" w:rsidRDefault="00D66DE9">
      <w:pPr>
        <w:pStyle w:val="CommentText"/>
      </w:pPr>
      <w:r>
        <w:rPr>
          <w:rStyle w:val="CommentReference"/>
        </w:rPr>
        <w:annotationRef/>
      </w:r>
      <w:r>
        <w:t>Is there a better way to describe this?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9903A2" w15:done="0"/>
  <w15:commentEx w15:paraId="039A33B0" w15:done="1"/>
  <w15:commentEx w15:paraId="63AA52AF" w15:done="0"/>
  <w15:commentEx w15:paraId="228041AE" w15:done="0"/>
  <w15:commentEx w15:paraId="57A844E7" w15:paraIdParent="228041AE" w15:done="0"/>
  <w15:commentEx w15:paraId="40293F0A" w15:done="1"/>
  <w15:commentEx w15:paraId="2EB5A04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880DBF" w16cex:dateUtc="2021-07-01T08:47:00Z"/>
  <w16cex:commentExtensible w16cex:durableId="59F38C01" w16cex:dateUtc="2021-07-13T12:33:00Z"/>
  <w16cex:commentExtensible w16cex:durableId="24880F6E" w16cex:dateUtc="2021-07-01T08:54:00Z"/>
  <w16cex:commentExtensible w16cex:durableId="2485BF60" w16cex:dateUtc="2021-06-29T14:48:00Z"/>
  <w16cex:commentExtensible w16cex:durableId="24884470" w16cex:dateUtc="2021-07-01T12:41:00Z"/>
  <w16cex:commentExtensible w16cex:durableId="2485BFFB" w16cex:dateUtc="2021-06-29T14:51:00Z"/>
  <w16cex:commentExtensible w16cex:durableId="24881112" w16cex:dateUtc="2021-07-01T0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9903A2" w16cid:durableId="24880DBF"/>
  <w16cid:commentId w16cid:paraId="039A33B0" w16cid:durableId="59F38C01"/>
  <w16cid:commentId w16cid:paraId="63AA52AF" w16cid:durableId="24880F6E"/>
  <w16cid:commentId w16cid:paraId="228041AE" w16cid:durableId="2485BF60"/>
  <w16cid:commentId w16cid:paraId="57A844E7" w16cid:durableId="24884470"/>
  <w16cid:commentId w16cid:paraId="40293F0A" w16cid:durableId="2485BFFB"/>
  <w16cid:commentId w16cid:paraId="2EB5A042" w16cid:durableId="2488111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98D"/>
    <w:multiLevelType w:val="multilevel"/>
    <w:tmpl w:val="F470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50D5A"/>
    <w:multiLevelType w:val="hybridMultilevel"/>
    <w:tmpl w:val="B4280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5626D"/>
    <w:multiLevelType w:val="hybridMultilevel"/>
    <w:tmpl w:val="4EA0C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B0222"/>
    <w:multiLevelType w:val="multilevel"/>
    <w:tmpl w:val="E20C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247E1"/>
    <w:multiLevelType w:val="hybridMultilevel"/>
    <w:tmpl w:val="A63A7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3E4A8F"/>
    <w:multiLevelType w:val="hybridMultilevel"/>
    <w:tmpl w:val="03203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44B3A"/>
    <w:multiLevelType w:val="hybridMultilevel"/>
    <w:tmpl w:val="6E2A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650DC8"/>
    <w:multiLevelType w:val="hybridMultilevel"/>
    <w:tmpl w:val="DB8C0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4A71AB"/>
    <w:multiLevelType w:val="hybridMultilevel"/>
    <w:tmpl w:val="0608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2382208">
    <w:abstractNumId w:val="2"/>
  </w:num>
  <w:num w:numId="2" w16cid:durableId="686249828">
    <w:abstractNumId w:val="1"/>
  </w:num>
  <w:num w:numId="3" w16cid:durableId="1364096059">
    <w:abstractNumId w:val="8"/>
  </w:num>
  <w:num w:numId="4" w16cid:durableId="65151489">
    <w:abstractNumId w:val="6"/>
  </w:num>
  <w:num w:numId="5" w16cid:durableId="2113278212">
    <w:abstractNumId w:val="5"/>
  </w:num>
  <w:num w:numId="6" w16cid:durableId="1368529573">
    <w:abstractNumId w:val="7"/>
  </w:num>
  <w:num w:numId="7" w16cid:durableId="1297488164">
    <w:abstractNumId w:val="4"/>
  </w:num>
  <w:num w:numId="8" w16cid:durableId="1801266758">
    <w:abstractNumId w:val="0"/>
  </w:num>
  <w:num w:numId="9" w16cid:durableId="9278876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queline Halewood">
    <w15:presenceInfo w15:providerId="AD" w15:userId="S::j.halewood@dorsetcc.gov.uk::2e348ea2-b701-4e05-a19b-62c6c3bfc6a0"/>
  </w15:person>
  <w15:person w15:author="Cassandra Pickavance">
    <w15:presenceInfo w15:providerId="AD" w15:userId="S::c.m.pickavance@dorsetcouncil.gov.uk::f4841384-e963-401c-bcc9-a10699d6d9d3"/>
  </w15:person>
  <w15:person w15:author="Owen Simons">
    <w15:presenceInfo w15:providerId="AD" w15:userId="S::Daniel.O.Simons@dorsetcc.gov.uk::2dac2a00-4820-456b-8e91-205b5db172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942"/>
    <w:rsid w:val="00014A29"/>
    <w:rsid w:val="00063D29"/>
    <w:rsid w:val="000857C7"/>
    <w:rsid w:val="000A352C"/>
    <w:rsid w:val="000A72EB"/>
    <w:rsid w:val="000E28F8"/>
    <w:rsid w:val="000F6F3D"/>
    <w:rsid w:val="0011281C"/>
    <w:rsid w:val="00114B38"/>
    <w:rsid w:val="00124213"/>
    <w:rsid w:val="00125014"/>
    <w:rsid w:val="00135154"/>
    <w:rsid w:val="00147922"/>
    <w:rsid w:val="001722F7"/>
    <w:rsid w:val="001806F6"/>
    <w:rsid w:val="0019082C"/>
    <w:rsid w:val="00197429"/>
    <w:rsid w:val="001A0EFB"/>
    <w:rsid w:val="001A70F8"/>
    <w:rsid w:val="001B783D"/>
    <w:rsid w:val="001C4C2E"/>
    <w:rsid w:val="00220049"/>
    <w:rsid w:val="00233B08"/>
    <w:rsid w:val="0023465A"/>
    <w:rsid w:val="00244BC9"/>
    <w:rsid w:val="002756B0"/>
    <w:rsid w:val="00291878"/>
    <w:rsid w:val="002C5DD3"/>
    <w:rsid w:val="002D763C"/>
    <w:rsid w:val="002F1FF8"/>
    <w:rsid w:val="00306360"/>
    <w:rsid w:val="003078A9"/>
    <w:rsid w:val="0033758F"/>
    <w:rsid w:val="00346942"/>
    <w:rsid w:val="00381866"/>
    <w:rsid w:val="00385F50"/>
    <w:rsid w:val="00393035"/>
    <w:rsid w:val="00395775"/>
    <w:rsid w:val="003A394F"/>
    <w:rsid w:val="003C056F"/>
    <w:rsid w:val="003D2EEE"/>
    <w:rsid w:val="003D70D8"/>
    <w:rsid w:val="003F3AC5"/>
    <w:rsid w:val="0040400D"/>
    <w:rsid w:val="004137A5"/>
    <w:rsid w:val="00437570"/>
    <w:rsid w:val="00441585"/>
    <w:rsid w:val="004543A3"/>
    <w:rsid w:val="00476042"/>
    <w:rsid w:val="00480615"/>
    <w:rsid w:val="0048258B"/>
    <w:rsid w:val="004845DB"/>
    <w:rsid w:val="00496D23"/>
    <w:rsid w:val="004A7CBA"/>
    <w:rsid w:val="004D3AC7"/>
    <w:rsid w:val="004E1534"/>
    <w:rsid w:val="004E3A8A"/>
    <w:rsid w:val="00510EE2"/>
    <w:rsid w:val="00535F07"/>
    <w:rsid w:val="00540FE9"/>
    <w:rsid w:val="00554CB3"/>
    <w:rsid w:val="00564847"/>
    <w:rsid w:val="005A25BD"/>
    <w:rsid w:val="005C78BF"/>
    <w:rsid w:val="005D14CB"/>
    <w:rsid w:val="005D2E47"/>
    <w:rsid w:val="005D6BEE"/>
    <w:rsid w:val="005D6D6C"/>
    <w:rsid w:val="005E32F5"/>
    <w:rsid w:val="005E584B"/>
    <w:rsid w:val="005F3BC1"/>
    <w:rsid w:val="005F6319"/>
    <w:rsid w:val="00625BB7"/>
    <w:rsid w:val="00651C1F"/>
    <w:rsid w:val="006562EC"/>
    <w:rsid w:val="006A262A"/>
    <w:rsid w:val="006B27D3"/>
    <w:rsid w:val="0070331D"/>
    <w:rsid w:val="007037A6"/>
    <w:rsid w:val="007252EA"/>
    <w:rsid w:val="00747A99"/>
    <w:rsid w:val="00774687"/>
    <w:rsid w:val="00781871"/>
    <w:rsid w:val="00791F48"/>
    <w:rsid w:val="007D484B"/>
    <w:rsid w:val="007D5C66"/>
    <w:rsid w:val="00806726"/>
    <w:rsid w:val="00833A56"/>
    <w:rsid w:val="0084220F"/>
    <w:rsid w:val="00872060"/>
    <w:rsid w:val="00872C7E"/>
    <w:rsid w:val="0087598F"/>
    <w:rsid w:val="0088438F"/>
    <w:rsid w:val="008A3F42"/>
    <w:rsid w:val="008C2E9D"/>
    <w:rsid w:val="008C600C"/>
    <w:rsid w:val="008E18E9"/>
    <w:rsid w:val="008E218D"/>
    <w:rsid w:val="00922D61"/>
    <w:rsid w:val="009521D2"/>
    <w:rsid w:val="009752D7"/>
    <w:rsid w:val="00980AD2"/>
    <w:rsid w:val="00981BBE"/>
    <w:rsid w:val="009842D3"/>
    <w:rsid w:val="009A32AE"/>
    <w:rsid w:val="009A3EAF"/>
    <w:rsid w:val="009A3EBC"/>
    <w:rsid w:val="009A5103"/>
    <w:rsid w:val="009A5B12"/>
    <w:rsid w:val="009E79A9"/>
    <w:rsid w:val="009F5652"/>
    <w:rsid w:val="00A007FB"/>
    <w:rsid w:val="00A2064D"/>
    <w:rsid w:val="00A56D64"/>
    <w:rsid w:val="00A63D17"/>
    <w:rsid w:val="00A700EA"/>
    <w:rsid w:val="00AC0CBA"/>
    <w:rsid w:val="00AC10C1"/>
    <w:rsid w:val="00AC5B53"/>
    <w:rsid w:val="00AE4513"/>
    <w:rsid w:val="00B0163E"/>
    <w:rsid w:val="00B10CFE"/>
    <w:rsid w:val="00B20A82"/>
    <w:rsid w:val="00B22855"/>
    <w:rsid w:val="00B22F32"/>
    <w:rsid w:val="00B90034"/>
    <w:rsid w:val="00BA07BF"/>
    <w:rsid w:val="00BA2638"/>
    <w:rsid w:val="00BE7161"/>
    <w:rsid w:val="00BE725E"/>
    <w:rsid w:val="00C24AF9"/>
    <w:rsid w:val="00C25163"/>
    <w:rsid w:val="00C31E35"/>
    <w:rsid w:val="00C70410"/>
    <w:rsid w:val="00C77A2E"/>
    <w:rsid w:val="00C87EAA"/>
    <w:rsid w:val="00CA29F4"/>
    <w:rsid w:val="00CF6ED4"/>
    <w:rsid w:val="00D018F6"/>
    <w:rsid w:val="00D03816"/>
    <w:rsid w:val="00D152DC"/>
    <w:rsid w:val="00D26C2F"/>
    <w:rsid w:val="00D34D70"/>
    <w:rsid w:val="00D41175"/>
    <w:rsid w:val="00D5497B"/>
    <w:rsid w:val="00D57305"/>
    <w:rsid w:val="00D60BF8"/>
    <w:rsid w:val="00D62CA3"/>
    <w:rsid w:val="00D66DE9"/>
    <w:rsid w:val="00D819B6"/>
    <w:rsid w:val="00D81A81"/>
    <w:rsid w:val="00DC0380"/>
    <w:rsid w:val="00DD111D"/>
    <w:rsid w:val="00DD20F5"/>
    <w:rsid w:val="00DF62B2"/>
    <w:rsid w:val="00E11D9A"/>
    <w:rsid w:val="00E54AF9"/>
    <w:rsid w:val="00E6092E"/>
    <w:rsid w:val="00E62CB0"/>
    <w:rsid w:val="00E65CEA"/>
    <w:rsid w:val="00EA034F"/>
    <w:rsid w:val="00EB4176"/>
    <w:rsid w:val="00EC2424"/>
    <w:rsid w:val="00EC64C2"/>
    <w:rsid w:val="00EC7B37"/>
    <w:rsid w:val="00ED3BDA"/>
    <w:rsid w:val="00EE2D9C"/>
    <w:rsid w:val="00F418C4"/>
    <w:rsid w:val="00F426CF"/>
    <w:rsid w:val="00F56926"/>
    <w:rsid w:val="00F61883"/>
    <w:rsid w:val="00F64EC1"/>
    <w:rsid w:val="00F65C16"/>
    <w:rsid w:val="00F7649A"/>
    <w:rsid w:val="00F91D84"/>
    <w:rsid w:val="00FA0B17"/>
    <w:rsid w:val="00FA4ED8"/>
    <w:rsid w:val="00FB04CA"/>
    <w:rsid w:val="00FB0995"/>
    <w:rsid w:val="00FC59AC"/>
    <w:rsid w:val="00FD6E03"/>
    <w:rsid w:val="00FE3D61"/>
    <w:rsid w:val="00FE55C9"/>
    <w:rsid w:val="0987D032"/>
    <w:rsid w:val="0AFEC26D"/>
    <w:rsid w:val="14FD9EB6"/>
    <w:rsid w:val="1589B112"/>
    <w:rsid w:val="17657265"/>
    <w:rsid w:val="18F5E68E"/>
    <w:rsid w:val="32F4FB89"/>
    <w:rsid w:val="343D8228"/>
    <w:rsid w:val="34ED7D1C"/>
    <w:rsid w:val="35D95289"/>
    <w:rsid w:val="3B3F2E71"/>
    <w:rsid w:val="3C41EF7D"/>
    <w:rsid w:val="44E5BCB5"/>
    <w:rsid w:val="4BA767D0"/>
    <w:rsid w:val="4F3203D6"/>
    <w:rsid w:val="58933F3D"/>
    <w:rsid w:val="5BECBBD8"/>
    <w:rsid w:val="5DBAE574"/>
    <w:rsid w:val="5EF3341E"/>
    <w:rsid w:val="60DC254E"/>
    <w:rsid w:val="663F0876"/>
    <w:rsid w:val="68A6B8F8"/>
    <w:rsid w:val="6BB88EC9"/>
    <w:rsid w:val="76533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1985"/>
  <w15:chartTrackingRefBased/>
  <w15:docId w15:val="{9720A97E-8DE3-45D4-8E1E-60D0D561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D9C"/>
    <w:pPr>
      <w:ind w:left="720"/>
      <w:contextualSpacing/>
    </w:pPr>
  </w:style>
  <w:style w:type="character" w:styleId="Hyperlink">
    <w:name w:val="Hyperlink"/>
    <w:basedOn w:val="DefaultParagraphFont"/>
    <w:uiPriority w:val="99"/>
    <w:unhideWhenUsed/>
    <w:rsid w:val="00872060"/>
    <w:rPr>
      <w:color w:val="0563C1" w:themeColor="hyperlink"/>
      <w:u w:val="single"/>
    </w:rPr>
  </w:style>
  <w:style w:type="character" w:customStyle="1" w:styleId="UnresolvedMention1">
    <w:name w:val="Unresolved Mention1"/>
    <w:basedOn w:val="DefaultParagraphFont"/>
    <w:uiPriority w:val="99"/>
    <w:semiHidden/>
    <w:unhideWhenUsed/>
    <w:rsid w:val="00872060"/>
    <w:rPr>
      <w:color w:val="605E5C"/>
      <w:shd w:val="clear" w:color="auto" w:fill="E1DFDD"/>
    </w:rPr>
  </w:style>
  <w:style w:type="paragraph" w:styleId="CommentText">
    <w:name w:val="annotation text"/>
    <w:basedOn w:val="Normal"/>
    <w:link w:val="CommentTextChar"/>
    <w:uiPriority w:val="99"/>
    <w:semiHidden/>
    <w:unhideWhenUsed/>
    <w:rsid w:val="00FE55C9"/>
    <w:rPr>
      <w:sz w:val="20"/>
      <w:szCs w:val="20"/>
    </w:rPr>
  </w:style>
  <w:style w:type="character" w:customStyle="1" w:styleId="CommentTextChar">
    <w:name w:val="Comment Text Char"/>
    <w:basedOn w:val="DefaultParagraphFont"/>
    <w:link w:val="CommentText"/>
    <w:uiPriority w:val="99"/>
    <w:semiHidden/>
    <w:rsid w:val="00FE55C9"/>
    <w:rPr>
      <w:sz w:val="20"/>
      <w:szCs w:val="20"/>
    </w:rPr>
  </w:style>
  <w:style w:type="character" w:styleId="CommentReference">
    <w:name w:val="annotation reference"/>
    <w:basedOn w:val="DefaultParagraphFont"/>
    <w:uiPriority w:val="99"/>
    <w:semiHidden/>
    <w:unhideWhenUsed/>
    <w:rsid w:val="00FE55C9"/>
    <w:rPr>
      <w:sz w:val="16"/>
      <w:szCs w:val="16"/>
    </w:rPr>
  </w:style>
  <w:style w:type="paragraph" w:styleId="BalloonText">
    <w:name w:val="Balloon Text"/>
    <w:basedOn w:val="Normal"/>
    <w:link w:val="BalloonTextChar"/>
    <w:uiPriority w:val="99"/>
    <w:semiHidden/>
    <w:unhideWhenUsed/>
    <w:rsid w:val="00FE5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5C9"/>
    <w:rPr>
      <w:rFonts w:ascii="Segoe UI" w:hAnsi="Segoe UI" w:cs="Segoe UI"/>
      <w:sz w:val="18"/>
      <w:szCs w:val="18"/>
    </w:rPr>
  </w:style>
  <w:style w:type="character" w:customStyle="1" w:styleId="normaltextrun">
    <w:name w:val="normaltextrun"/>
    <w:basedOn w:val="DefaultParagraphFont"/>
    <w:rsid w:val="005E584B"/>
  </w:style>
  <w:style w:type="paragraph" w:styleId="CommentSubject">
    <w:name w:val="annotation subject"/>
    <w:basedOn w:val="CommentText"/>
    <w:next w:val="CommentText"/>
    <w:link w:val="CommentSubjectChar"/>
    <w:uiPriority w:val="99"/>
    <w:semiHidden/>
    <w:unhideWhenUsed/>
    <w:rsid w:val="00554CB3"/>
    <w:rPr>
      <w:b/>
      <w:bCs/>
    </w:rPr>
  </w:style>
  <w:style w:type="character" w:customStyle="1" w:styleId="CommentSubjectChar">
    <w:name w:val="Comment Subject Char"/>
    <w:basedOn w:val="CommentTextChar"/>
    <w:link w:val="CommentSubject"/>
    <w:uiPriority w:val="99"/>
    <w:semiHidden/>
    <w:rsid w:val="00554CB3"/>
    <w:rPr>
      <w:b/>
      <w:bCs/>
      <w:sz w:val="20"/>
      <w:szCs w:val="20"/>
    </w:rPr>
  </w:style>
  <w:style w:type="character" w:styleId="UnresolvedMention">
    <w:name w:val="Unresolved Mention"/>
    <w:basedOn w:val="DefaultParagraphFont"/>
    <w:uiPriority w:val="99"/>
    <w:unhideWhenUsed/>
    <w:rsid w:val="00147922"/>
    <w:rPr>
      <w:color w:val="605E5C"/>
      <w:shd w:val="clear" w:color="auto" w:fill="E1DFDD"/>
    </w:rPr>
  </w:style>
  <w:style w:type="character" w:styleId="Mention">
    <w:name w:val="Mention"/>
    <w:basedOn w:val="DefaultParagraphFont"/>
    <w:uiPriority w:val="99"/>
    <w:unhideWhenUsed/>
    <w:rsid w:val="00147922"/>
    <w:rPr>
      <w:color w:val="2B579A"/>
      <w:shd w:val="clear" w:color="auto" w:fill="E1DFDD"/>
    </w:rPr>
  </w:style>
  <w:style w:type="paragraph" w:styleId="Revision">
    <w:name w:val="Revision"/>
    <w:hidden/>
    <w:uiPriority w:val="99"/>
    <w:semiHidden/>
    <w:rsid w:val="00AC5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62162">
      <w:bodyDiv w:val="1"/>
      <w:marLeft w:val="0"/>
      <w:marRight w:val="0"/>
      <w:marTop w:val="0"/>
      <w:marBottom w:val="0"/>
      <w:divBdr>
        <w:top w:val="none" w:sz="0" w:space="0" w:color="auto"/>
        <w:left w:val="none" w:sz="0" w:space="0" w:color="auto"/>
        <w:bottom w:val="none" w:sz="0" w:space="0" w:color="auto"/>
        <w:right w:val="none" w:sz="0" w:space="0" w:color="auto"/>
      </w:divBdr>
    </w:div>
    <w:div w:id="561797050">
      <w:bodyDiv w:val="1"/>
      <w:marLeft w:val="0"/>
      <w:marRight w:val="0"/>
      <w:marTop w:val="0"/>
      <w:marBottom w:val="0"/>
      <w:divBdr>
        <w:top w:val="none" w:sz="0" w:space="0" w:color="auto"/>
        <w:left w:val="none" w:sz="0" w:space="0" w:color="auto"/>
        <w:bottom w:val="none" w:sz="0" w:space="0" w:color="auto"/>
        <w:right w:val="none" w:sz="0" w:space="0" w:color="auto"/>
      </w:divBdr>
      <w:divsChild>
        <w:div w:id="1544637196">
          <w:marLeft w:val="0"/>
          <w:marRight w:val="0"/>
          <w:marTop w:val="0"/>
          <w:marBottom w:val="0"/>
          <w:divBdr>
            <w:top w:val="none" w:sz="0" w:space="0" w:color="auto"/>
            <w:left w:val="none" w:sz="0" w:space="0" w:color="auto"/>
            <w:bottom w:val="none" w:sz="0" w:space="0" w:color="auto"/>
            <w:right w:val="none" w:sz="0" w:space="0" w:color="auto"/>
          </w:divBdr>
          <w:divsChild>
            <w:div w:id="247810182">
              <w:marLeft w:val="0"/>
              <w:marRight w:val="0"/>
              <w:marTop w:val="0"/>
              <w:marBottom w:val="0"/>
              <w:divBdr>
                <w:top w:val="none" w:sz="0" w:space="0" w:color="auto"/>
                <w:left w:val="none" w:sz="0" w:space="0" w:color="auto"/>
                <w:bottom w:val="none" w:sz="0" w:space="0" w:color="auto"/>
                <w:right w:val="none" w:sz="0" w:space="0" w:color="auto"/>
              </w:divBdr>
              <w:divsChild>
                <w:div w:id="2013756962">
                  <w:marLeft w:val="0"/>
                  <w:marRight w:val="0"/>
                  <w:marTop w:val="0"/>
                  <w:marBottom w:val="0"/>
                  <w:divBdr>
                    <w:top w:val="none" w:sz="0" w:space="0" w:color="auto"/>
                    <w:left w:val="none" w:sz="0" w:space="0" w:color="auto"/>
                    <w:bottom w:val="none" w:sz="0" w:space="0" w:color="auto"/>
                    <w:right w:val="none" w:sz="0" w:space="0" w:color="auto"/>
                  </w:divBdr>
                  <w:divsChild>
                    <w:div w:id="94207778">
                      <w:marLeft w:val="0"/>
                      <w:marRight w:val="0"/>
                      <w:marTop w:val="0"/>
                      <w:marBottom w:val="0"/>
                      <w:divBdr>
                        <w:top w:val="none" w:sz="0" w:space="0" w:color="auto"/>
                        <w:left w:val="none" w:sz="0" w:space="0" w:color="auto"/>
                        <w:bottom w:val="none" w:sz="0" w:space="0" w:color="auto"/>
                        <w:right w:val="none" w:sz="0" w:space="0" w:color="auto"/>
                      </w:divBdr>
                      <w:divsChild>
                        <w:div w:id="413817749">
                          <w:marLeft w:val="0"/>
                          <w:marRight w:val="0"/>
                          <w:marTop w:val="0"/>
                          <w:marBottom w:val="0"/>
                          <w:divBdr>
                            <w:top w:val="none" w:sz="0" w:space="0" w:color="auto"/>
                            <w:left w:val="none" w:sz="0" w:space="0" w:color="auto"/>
                            <w:bottom w:val="none" w:sz="0" w:space="0" w:color="auto"/>
                            <w:right w:val="none" w:sz="0" w:space="0" w:color="auto"/>
                          </w:divBdr>
                          <w:divsChild>
                            <w:div w:id="940451243">
                              <w:marLeft w:val="0"/>
                              <w:marRight w:val="0"/>
                              <w:marTop w:val="0"/>
                              <w:marBottom w:val="0"/>
                              <w:divBdr>
                                <w:top w:val="none" w:sz="0" w:space="0" w:color="auto"/>
                                <w:left w:val="none" w:sz="0" w:space="0" w:color="auto"/>
                                <w:bottom w:val="none" w:sz="0" w:space="0" w:color="auto"/>
                                <w:right w:val="none" w:sz="0" w:space="0" w:color="auto"/>
                              </w:divBdr>
                              <w:divsChild>
                                <w:div w:id="1729183293">
                                  <w:marLeft w:val="0"/>
                                  <w:marRight w:val="0"/>
                                  <w:marTop w:val="0"/>
                                  <w:marBottom w:val="0"/>
                                  <w:divBdr>
                                    <w:top w:val="none" w:sz="0" w:space="0" w:color="auto"/>
                                    <w:left w:val="none" w:sz="0" w:space="0" w:color="auto"/>
                                    <w:bottom w:val="none" w:sz="0" w:space="0" w:color="auto"/>
                                    <w:right w:val="none" w:sz="0" w:space="0" w:color="auto"/>
                                  </w:divBdr>
                                  <w:divsChild>
                                    <w:div w:id="724182415">
                                      <w:marLeft w:val="0"/>
                                      <w:marRight w:val="0"/>
                                      <w:marTop w:val="0"/>
                                      <w:marBottom w:val="0"/>
                                      <w:divBdr>
                                        <w:top w:val="none" w:sz="0" w:space="0" w:color="auto"/>
                                        <w:left w:val="none" w:sz="0" w:space="0" w:color="auto"/>
                                        <w:bottom w:val="none" w:sz="0" w:space="0" w:color="auto"/>
                                        <w:right w:val="none" w:sz="0" w:space="0" w:color="auto"/>
                                      </w:divBdr>
                                      <w:divsChild>
                                        <w:div w:id="4885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79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data.protection@dorsetcouncil.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rchives@dorsetcounci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1EE50921FBD4AA7569BEBF4CA6EB2" ma:contentTypeVersion="14" ma:contentTypeDescription="Create a new document." ma:contentTypeScope="" ma:versionID="264cace4f25d1646a5b3cdb54289c155">
  <xsd:schema xmlns:xsd="http://www.w3.org/2001/XMLSchema" xmlns:xs="http://www.w3.org/2001/XMLSchema" xmlns:p="http://schemas.microsoft.com/office/2006/metadata/properties" xmlns:ns2="58d0ee06-a79e-4676-9d03-0afdac67721b" xmlns:ns3="845b9010-ff25-40d3-96e6-78210a75817f" targetNamespace="http://schemas.microsoft.com/office/2006/metadata/properties" ma:root="true" ma:fieldsID="9af54c5348db9cb2327b849ac35b0957" ns2:_="" ns3:_="">
    <xsd:import namespace="58d0ee06-a79e-4676-9d03-0afdac67721b"/>
    <xsd:import namespace="845b9010-ff25-40d3-96e6-78210a7581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0ee06-a79e-4676-9d03-0afdac677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f3f5272-f8b9-4632-9b56-061d0e36806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5b9010-ff25-40d3-96e6-78210a7581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2fdb11e-afae-482f-befd-d5ada8f2a3f7}" ma:internalName="TaxCatchAll" ma:showField="CatchAllData" ma:web="845b9010-ff25-40d3-96e6-78210a7581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45b9010-ff25-40d3-96e6-78210a75817f">
      <UserInfo>
        <DisplayName>James Fisher</DisplayName>
        <AccountId>47</AccountId>
        <AccountType/>
      </UserInfo>
      <UserInfo>
        <DisplayName>Ian Wallace</DisplayName>
        <AccountId>48</AccountId>
        <AccountType/>
      </UserInfo>
      <UserInfo>
        <DisplayName>Dorset History Centre Members</DisplayName>
        <AccountId>7</AccountId>
        <AccountType/>
      </UserInfo>
    </SharedWithUsers>
    <lcf76f155ced4ddcb4097134ff3c332f xmlns="58d0ee06-a79e-4676-9d03-0afdac67721b">
      <Terms xmlns="http://schemas.microsoft.com/office/infopath/2007/PartnerControls"/>
    </lcf76f155ced4ddcb4097134ff3c332f>
    <TaxCatchAll xmlns="845b9010-ff25-40d3-96e6-78210a75817f" xsi:nil="true"/>
  </documentManagement>
</p:properties>
</file>

<file path=customXml/itemProps1.xml><?xml version="1.0" encoding="utf-8"?>
<ds:datastoreItem xmlns:ds="http://schemas.openxmlformats.org/officeDocument/2006/customXml" ds:itemID="{C8485F73-418E-416A-A1F0-1FA8A401A179}"/>
</file>

<file path=customXml/itemProps2.xml><?xml version="1.0" encoding="utf-8"?>
<ds:datastoreItem xmlns:ds="http://schemas.openxmlformats.org/officeDocument/2006/customXml" ds:itemID="{5C208366-E72D-4CA9-A3BD-019BAC4E583C}">
  <ds:schemaRefs>
    <ds:schemaRef ds:uri="http://schemas.microsoft.com/sharepoint/v3/contenttype/forms"/>
  </ds:schemaRefs>
</ds:datastoreItem>
</file>

<file path=customXml/itemProps3.xml><?xml version="1.0" encoding="utf-8"?>
<ds:datastoreItem xmlns:ds="http://schemas.openxmlformats.org/officeDocument/2006/customXml" ds:itemID="{D6B0F7F5-B865-405C-8421-2F52DF182729}">
  <ds:schemaRefs>
    <ds:schemaRef ds:uri="http://schemas.microsoft.com/office/infopath/2007/PartnerControls"/>
    <ds:schemaRef ds:uri="845b9010-ff25-40d3-96e6-78210a75817f"/>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openxmlformats.org/package/2006/metadata/core-properties"/>
    <ds:schemaRef ds:uri="58d0ee06-a79e-4676-9d03-0afdac67721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3</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Links>
    <vt:vector size="42" baseType="variant">
      <vt:variant>
        <vt:i4>3145732</vt:i4>
      </vt:variant>
      <vt:variant>
        <vt:i4>6</vt:i4>
      </vt:variant>
      <vt:variant>
        <vt:i4>0</vt:i4>
      </vt:variant>
      <vt:variant>
        <vt:i4>5</vt:i4>
      </vt:variant>
      <vt:variant>
        <vt:lpwstr>mailto:data.protection@dorsetcouncil.gov.uk</vt:lpwstr>
      </vt:variant>
      <vt:variant>
        <vt:lpwstr/>
      </vt:variant>
      <vt:variant>
        <vt:i4>2621531</vt:i4>
      </vt:variant>
      <vt:variant>
        <vt:i4>3</vt:i4>
      </vt:variant>
      <vt:variant>
        <vt:i4>0</vt:i4>
      </vt:variant>
      <vt:variant>
        <vt:i4>5</vt:i4>
      </vt:variant>
      <vt:variant>
        <vt:lpwstr>mailto:archives@dorsetcouncil.gov.uk</vt:lpwstr>
      </vt:variant>
      <vt:variant>
        <vt:lpwstr/>
      </vt:variant>
      <vt:variant>
        <vt:i4>8061040</vt:i4>
      </vt:variant>
      <vt:variant>
        <vt:i4>0</vt:i4>
      </vt:variant>
      <vt:variant>
        <vt:i4>0</vt:i4>
      </vt:variant>
      <vt:variant>
        <vt:i4>5</vt:i4>
      </vt:variant>
      <vt:variant>
        <vt:lpwstr>https://contact-tracing.phe.gov.uk/help/privacy-notice</vt:lpwstr>
      </vt:variant>
      <vt:variant>
        <vt:lpwstr/>
      </vt:variant>
      <vt:variant>
        <vt:i4>6881300</vt:i4>
      </vt:variant>
      <vt:variant>
        <vt:i4>9</vt:i4>
      </vt:variant>
      <vt:variant>
        <vt:i4>0</vt:i4>
      </vt:variant>
      <vt:variant>
        <vt:i4>5</vt:i4>
      </vt:variant>
      <vt:variant>
        <vt:lpwstr>mailto:Luke.A.Dady@dorsetcc.gov.uk</vt:lpwstr>
      </vt:variant>
      <vt:variant>
        <vt:lpwstr/>
      </vt:variant>
      <vt:variant>
        <vt:i4>3342410</vt:i4>
      </vt:variant>
      <vt:variant>
        <vt:i4>6</vt:i4>
      </vt:variant>
      <vt:variant>
        <vt:i4>0</vt:i4>
      </vt:variant>
      <vt:variant>
        <vt:i4>5</vt:i4>
      </vt:variant>
      <vt:variant>
        <vt:lpwstr>mailto:C.M.Pickavance@dorsetcc.gov.uk</vt:lpwstr>
      </vt:variant>
      <vt:variant>
        <vt:lpwstr/>
      </vt:variant>
      <vt:variant>
        <vt:i4>6881300</vt:i4>
      </vt:variant>
      <vt:variant>
        <vt:i4>3</vt:i4>
      </vt:variant>
      <vt:variant>
        <vt:i4>0</vt:i4>
      </vt:variant>
      <vt:variant>
        <vt:i4>5</vt:i4>
      </vt:variant>
      <vt:variant>
        <vt:lpwstr>mailto:Luke.A.Dady@dorsetcc.gov.uk</vt:lpwstr>
      </vt:variant>
      <vt:variant>
        <vt:lpwstr/>
      </vt:variant>
      <vt:variant>
        <vt:i4>3342410</vt:i4>
      </vt:variant>
      <vt:variant>
        <vt:i4>0</vt:i4>
      </vt:variant>
      <vt:variant>
        <vt:i4>0</vt:i4>
      </vt:variant>
      <vt:variant>
        <vt:i4>5</vt:i4>
      </vt:variant>
      <vt:variant>
        <vt:lpwstr>mailto:C.M.Pickavance@dorsetcc.gov.uk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Johnston</dc:creator>
  <cp:keywords/>
  <dc:description/>
  <cp:lastModifiedBy>Cassandra Pickavance</cp:lastModifiedBy>
  <cp:revision>150</cp:revision>
  <dcterms:created xsi:type="dcterms:W3CDTF">2020-04-10T23:27:00Z</dcterms:created>
  <dcterms:modified xsi:type="dcterms:W3CDTF">2023-10-09T14:59:00Z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0x0101006211EE50921FBD4AA7569BEBF4CA6EB2</vt:lpwstr>
  </property>
</Properties>
</file>